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EC" w:rsidRDefault="00E64FFD" w:rsidP="0056735D">
      <w:bookmarkStart w:id="0" w:name="_GoBack"/>
      <w:bookmarkEnd w:id="0"/>
      <w:r>
        <w:t xml:space="preserve">                                                    </w:t>
      </w:r>
      <w:r>
        <w:rPr>
          <w:noProof/>
          <w:lang w:val="en-GB" w:eastAsia="en-GB"/>
        </w:rPr>
        <w:t xml:space="preserve">   </w:t>
      </w:r>
      <w:r>
        <w:br w:type="textWrapping" w:clear="all"/>
      </w:r>
    </w:p>
    <w:p w:rsidR="00C754EC" w:rsidRPr="00BE3CF9" w:rsidRDefault="00E50A77" w:rsidP="007732DA">
      <w:pPr>
        <w:jc w:val="center"/>
        <w:rPr>
          <w:b/>
        </w:rPr>
      </w:pPr>
      <w:r>
        <w:rPr>
          <w:b/>
        </w:rPr>
        <w:t>DAVETİYE</w:t>
      </w:r>
    </w:p>
    <w:p w:rsidR="00687B28" w:rsidRPr="003900DA" w:rsidRDefault="00280B8E" w:rsidP="00773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UZLAŞI KONUSUNDA </w:t>
      </w:r>
      <w:r w:rsidR="00E50A77">
        <w:rPr>
          <w:b/>
          <w:sz w:val="28"/>
          <w:szCs w:val="28"/>
        </w:rPr>
        <w:t>ATÖLYE ÇALIŞMASI</w:t>
      </w:r>
      <w:r>
        <w:rPr>
          <w:b/>
          <w:sz w:val="28"/>
          <w:szCs w:val="28"/>
        </w:rPr>
        <w:t>NA DAVET</w:t>
      </w:r>
    </w:p>
    <w:p w:rsidR="00C72E94" w:rsidRDefault="00E50A77" w:rsidP="007732D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Perşembe</w:t>
      </w:r>
      <w:r w:rsidR="00FD586D">
        <w:rPr>
          <w:b/>
          <w:i/>
          <w:sz w:val="24"/>
          <w:szCs w:val="24"/>
        </w:rPr>
        <w:t>, 21</w:t>
      </w:r>
      <w:r w:rsidR="00687B28">
        <w:rPr>
          <w:b/>
          <w:i/>
          <w:sz w:val="24"/>
          <w:szCs w:val="24"/>
        </w:rPr>
        <w:t xml:space="preserve"> May</w:t>
      </w:r>
      <w:r>
        <w:rPr>
          <w:b/>
          <w:i/>
          <w:sz w:val="24"/>
          <w:szCs w:val="24"/>
        </w:rPr>
        <w:t>ıs</w:t>
      </w:r>
      <w:r w:rsidR="00687B28">
        <w:rPr>
          <w:b/>
          <w:i/>
          <w:sz w:val="24"/>
          <w:szCs w:val="24"/>
        </w:rPr>
        <w:t xml:space="preserve"> 2015</w:t>
      </w:r>
      <w:r w:rsidR="00FD586D">
        <w:rPr>
          <w:b/>
          <w:i/>
          <w:sz w:val="24"/>
          <w:szCs w:val="24"/>
        </w:rPr>
        <w:t>, 16.0</w:t>
      </w:r>
      <w:r w:rsidR="001447CD">
        <w:rPr>
          <w:b/>
          <w:i/>
          <w:sz w:val="24"/>
          <w:szCs w:val="24"/>
        </w:rPr>
        <w:t xml:space="preserve">0 </w:t>
      </w:r>
      <w:r w:rsidR="00FD586D">
        <w:rPr>
          <w:b/>
          <w:i/>
          <w:sz w:val="24"/>
          <w:szCs w:val="24"/>
        </w:rPr>
        <w:t>– 18.3</w:t>
      </w:r>
      <w:r w:rsidR="00687B28">
        <w:rPr>
          <w:b/>
          <w:i/>
          <w:sz w:val="24"/>
          <w:szCs w:val="24"/>
        </w:rPr>
        <w:t xml:space="preserve">0 </w:t>
      </w:r>
    </w:p>
    <w:p w:rsidR="00C72E94" w:rsidRPr="00BE3CF9" w:rsidRDefault="00FD586D" w:rsidP="007732D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Home for Cooperation</w:t>
      </w:r>
      <w:r w:rsidR="00BE3CF9" w:rsidRPr="00BE3CF9">
        <w:rPr>
          <w:b/>
          <w:i/>
          <w:sz w:val="24"/>
          <w:szCs w:val="24"/>
        </w:rPr>
        <w:t xml:space="preserve">, </w:t>
      </w:r>
      <w:r w:rsidR="00E50A77">
        <w:rPr>
          <w:b/>
          <w:i/>
          <w:sz w:val="24"/>
          <w:szCs w:val="24"/>
        </w:rPr>
        <w:t>Lefkoşa ara bölge</w:t>
      </w:r>
    </w:p>
    <w:p w:rsidR="0078590C" w:rsidRDefault="0078590C" w:rsidP="00BE3CF9">
      <w:pPr>
        <w:jc w:val="both"/>
        <w:rPr>
          <w:i/>
          <w:sz w:val="24"/>
          <w:szCs w:val="24"/>
        </w:rPr>
      </w:pPr>
    </w:p>
    <w:p w:rsidR="00E50A77" w:rsidRPr="00524C60" w:rsidRDefault="00E50A77" w:rsidP="00BE3CF9">
      <w:pPr>
        <w:jc w:val="both"/>
        <w:rPr>
          <w:sz w:val="24"/>
          <w:szCs w:val="24"/>
        </w:rPr>
      </w:pPr>
      <w:r w:rsidRPr="00524C60">
        <w:rPr>
          <w:sz w:val="24"/>
          <w:szCs w:val="24"/>
        </w:rPr>
        <w:t>Avrupa Birliği’nden finanse edilmiş olan ‘Leading by Example: Kıbrıslı Türk ve Kıbrıslı Rum İş dünyası liderlerini</w:t>
      </w:r>
      <w:r w:rsidR="00A562E9" w:rsidRPr="00524C60">
        <w:rPr>
          <w:sz w:val="24"/>
          <w:szCs w:val="24"/>
        </w:rPr>
        <w:t xml:space="preserve"> diyalog, işbirliği ve uzlaşma için bir araya getirme’ proje, Kıbrıs Türk Ticaret Odası ve Kıbrıs Ticaret ve Sanayi Odası tarafından ‘U</w:t>
      </w:r>
      <w:r w:rsidR="00A51496">
        <w:rPr>
          <w:sz w:val="24"/>
          <w:szCs w:val="24"/>
        </w:rPr>
        <w:t>zlaşıya</w:t>
      </w:r>
      <w:r w:rsidR="00A562E9" w:rsidRPr="00524C60">
        <w:rPr>
          <w:sz w:val="24"/>
          <w:szCs w:val="24"/>
        </w:rPr>
        <w:t xml:space="preserve"> Davet’ atölye çalışmasına sizleri davet eder. </w:t>
      </w:r>
    </w:p>
    <w:p w:rsidR="00A562E9" w:rsidRPr="00524C60" w:rsidRDefault="00A562E9" w:rsidP="003F12EE">
      <w:pPr>
        <w:shd w:val="clear" w:color="auto" w:fill="FFFFFF"/>
        <w:spacing w:after="192" w:line="320" w:lineRule="atLeast"/>
        <w:jc w:val="both"/>
        <w:rPr>
          <w:sz w:val="24"/>
          <w:szCs w:val="24"/>
        </w:rPr>
      </w:pPr>
      <w:r w:rsidRPr="00524C60">
        <w:rPr>
          <w:sz w:val="24"/>
          <w:szCs w:val="24"/>
        </w:rPr>
        <w:t xml:space="preserve">Bu iki toplumlu atölye çalışmasının amaçları, Uzlaşı konseptini tanıtmak ve katılımcılara bu konseptin </w:t>
      </w:r>
      <w:r w:rsidR="00524C60" w:rsidRPr="00524C60">
        <w:rPr>
          <w:sz w:val="24"/>
          <w:szCs w:val="24"/>
        </w:rPr>
        <w:t xml:space="preserve">faydaları ve </w:t>
      </w:r>
      <w:r w:rsidRPr="00524C60">
        <w:rPr>
          <w:sz w:val="24"/>
          <w:szCs w:val="24"/>
        </w:rPr>
        <w:t>n</w:t>
      </w:r>
      <w:r w:rsidR="00524C60" w:rsidRPr="00524C60">
        <w:rPr>
          <w:sz w:val="24"/>
          <w:szCs w:val="24"/>
        </w:rPr>
        <w:t>asıl işlediği ile ilgili bilgi vermek. Sunumları Kıbrıs Uzlaşı</w:t>
      </w:r>
      <w:r w:rsidR="00280B8E">
        <w:rPr>
          <w:sz w:val="24"/>
          <w:szCs w:val="24"/>
        </w:rPr>
        <w:t>m</w:t>
      </w:r>
      <w:r w:rsidR="00524C60" w:rsidRPr="00524C60">
        <w:rPr>
          <w:sz w:val="24"/>
          <w:szCs w:val="24"/>
        </w:rPr>
        <w:t xml:space="preserve"> Derneği Başkanı ve Kıbrıs Türk Uzlaşı</w:t>
      </w:r>
      <w:r w:rsidR="00280B8E">
        <w:rPr>
          <w:sz w:val="24"/>
          <w:szCs w:val="24"/>
        </w:rPr>
        <w:t>m</w:t>
      </w:r>
      <w:r w:rsidR="00524C60" w:rsidRPr="00524C60">
        <w:rPr>
          <w:sz w:val="24"/>
          <w:szCs w:val="24"/>
        </w:rPr>
        <w:t xml:space="preserve"> Derneği Başkanı yapacaktır. Katılımcılara, iki toplumlu uzlaşı sektöründeki koşullar aktarılacaktır.</w:t>
      </w:r>
    </w:p>
    <w:p w:rsidR="00A562E9" w:rsidRPr="00524C60" w:rsidRDefault="00524C60" w:rsidP="00A562E9">
      <w:pPr>
        <w:jc w:val="both"/>
        <w:rPr>
          <w:sz w:val="24"/>
          <w:szCs w:val="24"/>
        </w:rPr>
      </w:pPr>
      <w:r w:rsidRPr="00524C60">
        <w:rPr>
          <w:sz w:val="24"/>
          <w:szCs w:val="24"/>
        </w:rPr>
        <w:t xml:space="preserve"> </w:t>
      </w:r>
      <w:r w:rsidR="00A562E9" w:rsidRPr="00524C60">
        <w:rPr>
          <w:sz w:val="24"/>
          <w:szCs w:val="24"/>
        </w:rPr>
        <w:t>‘</w:t>
      </w:r>
      <w:r w:rsidR="00A562E9" w:rsidRPr="00524C60">
        <w:rPr>
          <w:b/>
          <w:sz w:val="24"/>
          <w:szCs w:val="24"/>
        </w:rPr>
        <w:t>Leading by Example’</w:t>
      </w:r>
      <w:r w:rsidR="00A562E9" w:rsidRPr="00524C60">
        <w:rPr>
          <w:sz w:val="24"/>
          <w:szCs w:val="24"/>
        </w:rPr>
        <w:t xml:space="preserve"> projesi, Avrupa Birliği ‘</w:t>
      </w:r>
      <w:r w:rsidR="00A562E9" w:rsidRPr="00524C60">
        <w:rPr>
          <w:i/>
          <w:sz w:val="24"/>
          <w:szCs w:val="24"/>
        </w:rPr>
        <w:t xml:space="preserve">Cypriot Civil Society in Action IV’ hibe </w:t>
      </w:r>
      <w:r w:rsidR="00A562E9" w:rsidRPr="00524C60">
        <w:rPr>
          <w:sz w:val="24"/>
          <w:szCs w:val="24"/>
        </w:rPr>
        <w:t>programı altında yapılmaktadır. Atölye Çalışmasına katılım ücretsizdir.</w:t>
      </w:r>
    </w:p>
    <w:p w:rsidR="00A562E9" w:rsidRPr="00524C60" w:rsidRDefault="00A562E9" w:rsidP="00A562E9">
      <w:pPr>
        <w:jc w:val="both"/>
        <w:rPr>
          <w:sz w:val="24"/>
          <w:szCs w:val="24"/>
        </w:rPr>
      </w:pPr>
      <w:r w:rsidRPr="00524C60">
        <w:rPr>
          <w:sz w:val="24"/>
          <w:szCs w:val="24"/>
        </w:rPr>
        <w:t>Atölye Çalışması İngilizce olarak, 21 Mayıs 2015, Perşembe günü saat 16:00’da Ara bölgedeki Home for Cooperation’da gerçekleştirilecektir.</w:t>
      </w:r>
    </w:p>
    <w:p w:rsidR="00A562E9" w:rsidRPr="00524C60" w:rsidRDefault="00A562E9" w:rsidP="00A562E9">
      <w:pPr>
        <w:jc w:val="both"/>
        <w:rPr>
          <w:sz w:val="24"/>
          <w:szCs w:val="24"/>
        </w:rPr>
      </w:pPr>
      <w:r w:rsidRPr="00524C60">
        <w:rPr>
          <w:sz w:val="24"/>
          <w:szCs w:val="24"/>
        </w:rPr>
        <w:t xml:space="preserve">İlgilenen kişilerin Kıbrıs Türk Ticaret Odası’ndan Şaziye Altuner’e </w:t>
      </w:r>
      <w:hyperlink r:id="rId8" w:history="1">
        <w:r w:rsidRPr="00524C60">
          <w:rPr>
            <w:rStyle w:val="Hyperlink"/>
            <w:sz w:val="24"/>
            <w:szCs w:val="24"/>
          </w:rPr>
          <w:t>saltuner@ktto.net</w:t>
        </w:r>
      </w:hyperlink>
      <w:r w:rsidRPr="00524C60">
        <w:rPr>
          <w:sz w:val="24"/>
          <w:szCs w:val="24"/>
        </w:rPr>
        <w:t xml:space="preserve"> adresinden veya  0392 2283760 numaralı telefondan ulaşmaları rica olunur. </w:t>
      </w:r>
    </w:p>
    <w:p w:rsidR="0078590C" w:rsidRPr="00524C60" w:rsidRDefault="0078590C">
      <w:pPr>
        <w:rPr>
          <w:sz w:val="24"/>
          <w:szCs w:val="24"/>
        </w:rPr>
      </w:pPr>
      <w:r w:rsidRPr="00524C60">
        <w:rPr>
          <w:sz w:val="24"/>
          <w:szCs w:val="24"/>
        </w:rPr>
        <w:br w:type="page"/>
      </w:r>
    </w:p>
    <w:p w:rsidR="0078590C" w:rsidRPr="00685268" w:rsidRDefault="0078590C" w:rsidP="0078590C">
      <w:pPr>
        <w:spacing w:after="0"/>
        <w:jc w:val="center"/>
        <w:rPr>
          <w:rFonts w:ascii="Castellar" w:hAnsi="Castellar"/>
          <w:b/>
          <w:color w:val="1F497D" w:themeColor="text2"/>
          <w:sz w:val="36"/>
          <w:szCs w:val="28"/>
        </w:rPr>
      </w:pPr>
      <w:r w:rsidRPr="00685268">
        <w:rPr>
          <w:rFonts w:ascii="Castellar" w:hAnsi="Castellar"/>
          <w:b/>
          <w:color w:val="1F497D" w:themeColor="text2"/>
          <w:sz w:val="36"/>
          <w:szCs w:val="28"/>
        </w:rPr>
        <w:lastRenderedPageBreak/>
        <w:t>Come to Mediation</w:t>
      </w:r>
    </w:p>
    <w:p w:rsidR="0078590C" w:rsidRPr="00685268" w:rsidRDefault="0078590C" w:rsidP="0078590C">
      <w:pPr>
        <w:spacing w:after="0"/>
        <w:rPr>
          <w:rFonts w:ascii="Verdana" w:hAnsi="Verdana"/>
          <w:b/>
          <w:color w:val="1F497D" w:themeColor="text2"/>
          <w:sz w:val="24"/>
          <w:szCs w:val="24"/>
        </w:rPr>
      </w:pPr>
    </w:p>
    <w:p w:rsidR="0078590C" w:rsidRPr="00685268" w:rsidRDefault="0078590C" w:rsidP="0078590C">
      <w:pPr>
        <w:spacing w:after="0"/>
        <w:jc w:val="right"/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color w:val="1F497D" w:themeColor="text2"/>
        </w:rPr>
        <w:t>Thursday</w:t>
      </w:r>
      <w:r w:rsidRPr="00685268">
        <w:rPr>
          <w:rFonts w:ascii="Verdana" w:hAnsi="Verdana"/>
          <w:b/>
          <w:color w:val="1F497D" w:themeColor="text2"/>
        </w:rPr>
        <w:t xml:space="preserve">, </w:t>
      </w:r>
      <w:r>
        <w:rPr>
          <w:rFonts w:ascii="Verdana" w:hAnsi="Verdana"/>
          <w:b/>
          <w:color w:val="1F497D" w:themeColor="text2"/>
        </w:rPr>
        <w:t>21</w:t>
      </w:r>
      <w:r w:rsidRPr="00E61D9D">
        <w:rPr>
          <w:rFonts w:ascii="Verdana" w:hAnsi="Verdana"/>
          <w:b/>
          <w:color w:val="1F497D" w:themeColor="text2"/>
          <w:vertAlign w:val="superscript"/>
        </w:rPr>
        <w:t>st</w:t>
      </w:r>
      <w:r>
        <w:rPr>
          <w:rFonts w:ascii="Verdana" w:hAnsi="Verdana"/>
          <w:b/>
          <w:color w:val="1F497D" w:themeColor="text2"/>
        </w:rPr>
        <w:t xml:space="preserve"> </w:t>
      </w:r>
      <w:r w:rsidRPr="00685268">
        <w:rPr>
          <w:rFonts w:ascii="Verdana" w:hAnsi="Verdana"/>
          <w:b/>
          <w:color w:val="1F497D" w:themeColor="text2"/>
        </w:rPr>
        <w:t>May 2015</w:t>
      </w:r>
    </w:p>
    <w:p w:rsidR="0078590C" w:rsidRPr="00685268" w:rsidRDefault="0078590C" w:rsidP="0078590C">
      <w:pPr>
        <w:spacing w:after="0"/>
        <w:jc w:val="right"/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color w:val="1F497D" w:themeColor="text2"/>
        </w:rPr>
        <w:t>16:00 -18:3</w:t>
      </w:r>
      <w:r w:rsidRPr="00685268">
        <w:rPr>
          <w:rFonts w:ascii="Verdana" w:hAnsi="Verdana"/>
          <w:b/>
          <w:color w:val="1F497D" w:themeColor="text2"/>
        </w:rPr>
        <w:t>0</w:t>
      </w:r>
      <w:r w:rsidR="007732DA">
        <w:rPr>
          <w:rFonts w:ascii="Verdana" w:hAnsi="Verdana"/>
          <w:b/>
          <w:color w:val="1F497D" w:themeColor="text2"/>
        </w:rPr>
        <w:t xml:space="preserve"> hrs</w:t>
      </w:r>
    </w:p>
    <w:p w:rsidR="0078590C" w:rsidRPr="00685268" w:rsidRDefault="0078590C" w:rsidP="0078590C">
      <w:pPr>
        <w:spacing w:after="0"/>
        <w:jc w:val="right"/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color w:val="1F497D" w:themeColor="text2"/>
        </w:rPr>
        <w:t>Home for Cooperation, Buffer Zone</w:t>
      </w:r>
    </w:p>
    <w:p w:rsidR="0078590C" w:rsidRPr="00685268" w:rsidRDefault="0078590C" w:rsidP="0078590C">
      <w:pPr>
        <w:shd w:val="clear" w:color="auto" w:fill="D9D9D9" w:themeFill="background1" w:themeFillShade="D9"/>
        <w:rPr>
          <w:rFonts w:ascii="Verdana" w:hAnsi="Verdana"/>
          <w:sz w:val="24"/>
          <w:szCs w:val="24"/>
        </w:rPr>
      </w:pPr>
    </w:p>
    <w:p w:rsidR="0078590C" w:rsidRPr="00720ABD" w:rsidRDefault="0078590C" w:rsidP="0078590C">
      <w:pPr>
        <w:rPr>
          <w:rFonts w:ascii="Verdana" w:hAnsi="Verdana"/>
          <w:b/>
          <w:i/>
          <w:color w:val="000000" w:themeColor="text1"/>
        </w:rPr>
      </w:pPr>
      <w:r w:rsidRPr="00720ABD">
        <w:rPr>
          <w:rFonts w:ascii="Verdana" w:hAnsi="Verdana"/>
          <w:b/>
          <w:i/>
          <w:color w:val="000000" w:themeColor="text1"/>
        </w:rPr>
        <w:t xml:space="preserve">Welcome </w:t>
      </w:r>
      <w:r>
        <w:rPr>
          <w:rFonts w:ascii="Verdana" w:hAnsi="Verdana"/>
          <w:b/>
          <w:i/>
          <w:color w:val="000000" w:themeColor="text1"/>
        </w:rPr>
        <w:t>Remarks</w:t>
      </w:r>
    </w:p>
    <w:p w:rsidR="0078590C" w:rsidRPr="00720ABD" w:rsidRDefault="0078590C" w:rsidP="0078590C">
      <w:pPr>
        <w:rPr>
          <w:rFonts w:ascii="Verdana" w:hAnsi="Verdana"/>
          <w:i/>
          <w:color w:val="000000" w:themeColor="text1"/>
        </w:rPr>
      </w:pPr>
      <w:r>
        <w:rPr>
          <w:rFonts w:ascii="Verdana" w:hAnsi="Verdana"/>
          <w:i/>
          <w:color w:val="000000" w:themeColor="text1"/>
        </w:rPr>
        <w:t xml:space="preserve">Mr Kemal Baykalli, Director, </w:t>
      </w:r>
      <w:r w:rsidRPr="00720ABD">
        <w:rPr>
          <w:rFonts w:ascii="Verdana" w:hAnsi="Verdana"/>
          <w:i/>
          <w:color w:val="000000" w:themeColor="text1"/>
        </w:rPr>
        <w:t xml:space="preserve">Turkish Cypriot Chamber of Commerce (KTTO) &amp; </w:t>
      </w:r>
    </w:p>
    <w:p w:rsidR="0078590C" w:rsidRPr="00373862" w:rsidRDefault="0078590C" w:rsidP="0078590C">
      <w:pPr>
        <w:pBdr>
          <w:bottom w:val="single" w:sz="4" w:space="1" w:color="7F7F7F" w:themeColor="text1" w:themeTint="80"/>
        </w:pBdr>
        <w:rPr>
          <w:rFonts w:ascii="Verdana" w:hAnsi="Verdana"/>
          <w:i/>
          <w:color w:val="000000" w:themeColor="text1"/>
        </w:rPr>
      </w:pPr>
      <w:r>
        <w:rPr>
          <w:rFonts w:ascii="Verdana" w:hAnsi="Verdana"/>
          <w:i/>
          <w:color w:val="000000" w:themeColor="text1"/>
        </w:rPr>
        <w:t xml:space="preserve">Mr Leonidas Paschalides, Senior Director, </w:t>
      </w:r>
      <w:r w:rsidRPr="00373862">
        <w:rPr>
          <w:rFonts w:ascii="Verdana" w:hAnsi="Verdana"/>
          <w:i/>
          <w:color w:val="000000" w:themeColor="text1"/>
        </w:rPr>
        <w:t xml:space="preserve">Cyprus Chamber of Commerce &amp; Industry (CCCI) </w:t>
      </w:r>
    </w:p>
    <w:p w:rsidR="0078590C" w:rsidRPr="00361322" w:rsidRDefault="0078590C" w:rsidP="0078590C">
      <w:pPr>
        <w:pBdr>
          <w:bottom w:val="single" w:sz="4" w:space="1" w:color="808080" w:themeColor="background1" w:themeShade="80"/>
        </w:pBdr>
        <w:spacing w:after="240"/>
        <w:rPr>
          <w:rFonts w:ascii="Verdana" w:hAnsi="Verdana"/>
          <w:b/>
          <w:i/>
          <w:color w:val="000000" w:themeColor="text1"/>
          <w:lang w:val="en-GB"/>
        </w:rPr>
      </w:pPr>
      <w:r w:rsidRPr="00720ABD">
        <w:rPr>
          <w:rFonts w:ascii="Verdana" w:hAnsi="Verdana"/>
          <w:b/>
          <w:i/>
          <w:color w:val="000000" w:themeColor="text1"/>
        </w:rPr>
        <w:t>M</w:t>
      </w:r>
      <w:r>
        <w:rPr>
          <w:rFonts w:ascii="Verdana" w:hAnsi="Verdana"/>
          <w:b/>
          <w:i/>
          <w:color w:val="000000" w:themeColor="text1"/>
        </w:rPr>
        <w:t>ediation in Action!</w:t>
      </w:r>
      <w:r w:rsidR="00361322">
        <w:rPr>
          <w:rFonts w:ascii="Verdana" w:hAnsi="Verdana"/>
          <w:b/>
          <w:i/>
          <w:color w:val="000000" w:themeColor="text1"/>
        </w:rPr>
        <w:t xml:space="preserve"> </w:t>
      </w:r>
      <w:r w:rsidR="00361322" w:rsidRPr="00BC606F">
        <w:rPr>
          <w:rFonts w:ascii="Verdana" w:hAnsi="Verdana"/>
          <w:b/>
          <w:i/>
          <w:color w:val="000000" w:themeColor="text1"/>
          <w:lang w:val="en-GB"/>
        </w:rPr>
        <w:t>(</w:t>
      </w:r>
      <w:r w:rsidR="00361322">
        <w:rPr>
          <w:rFonts w:ascii="Verdana" w:hAnsi="Verdana"/>
          <w:b/>
          <w:i/>
          <w:color w:val="000000" w:themeColor="text1"/>
          <w:lang w:val="en-GB"/>
        </w:rPr>
        <w:t>Video)</w:t>
      </w:r>
    </w:p>
    <w:p w:rsidR="0078590C" w:rsidRPr="00B83154" w:rsidRDefault="0078590C" w:rsidP="0078590C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What is </w:t>
      </w:r>
      <w:r w:rsidRPr="00B83154">
        <w:rPr>
          <w:rFonts w:ascii="Verdana" w:hAnsi="Verdana"/>
          <w:b/>
          <w:i/>
        </w:rPr>
        <w:t>Mediation</w:t>
      </w:r>
      <w:r>
        <w:rPr>
          <w:rFonts w:ascii="Verdana" w:hAnsi="Verdana"/>
          <w:b/>
          <w:i/>
        </w:rPr>
        <w:t>? Why come to Mediation?</w:t>
      </w:r>
      <w:r w:rsidRPr="00B83154">
        <w:rPr>
          <w:rFonts w:ascii="Verdana" w:hAnsi="Verdana"/>
          <w:b/>
          <w:i/>
        </w:rPr>
        <w:t xml:space="preserve"> </w:t>
      </w:r>
    </w:p>
    <w:p w:rsidR="0078590C" w:rsidRPr="00B83154" w:rsidRDefault="0078590C" w:rsidP="0078590C">
      <w:pPr>
        <w:rPr>
          <w:rFonts w:ascii="Verdana" w:hAnsi="Verdana"/>
          <w:i/>
        </w:rPr>
      </w:pPr>
      <w:r w:rsidRPr="00B83154">
        <w:rPr>
          <w:rFonts w:ascii="Verdana" w:hAnsi="Verdana"/>
          <w:i/>
        </w:rPr>
        <w:t xml:space="preserve">Mr Andros </w:t>
      </w:r>
      <w:r>
        <w:rPr>
          <w:rFonts w:ascii="Verdana" w:hAnsi="Verdana"/>
          <w:i/>
        </w:rPr>
        <w:t>Karayiannis, Chairman, Cyprus Mediation Association</w:t>
      </w:r>
    </w:p>
    <w:p w:rsidR="0078590C" w:rsidRPr="00B83154" w:rsidRDefault="0078590C" w:rsidP="0078590C">
      <w:pPr>
        <w:pBdr>
          <w:bottom w:val="single" w:sz="4" w:space="1" w:color="808080" w:themeColor="background1" w:themeShade="80"/>
        </w:pBdr>
        <w:rPr>
          <w:rFonts w:ascii="Verdana" w:hAnsi="Verdana"/>
          <w:i/>
        </w:rPr>
      </w:pPr>
      <w:r w:rsidRPr="00B83154">
        <w:rPr>
          <w:rFonts w:ascii="Verdana" w:hAnsi="Verdana"/>
          <w:i/>
        </w:rPr>
        <w:t>Ms Evren Ozbir</w:t>
      </w:r>
      <w:r w:rsidRPr="00E41F32">
        <w:rPr>
          <w:rFonts w:ascii="Verdana" w:hAnsi="Verdana"/>
          <w:i/>
        </w:rPr>
        <w:t xml:space="preserve">, Chairman, </w:t>
      </w:r>
      <w:r>
        <w:rPr>
          <w:rFonts w:ascii="Verdana" w:hAnsi="Verdana"/>
          <w:i/>
        </w:rPr>
        <w:t>Turkish</w:t>
      </w:r>
      <w:r w:rsidR="003158A8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Cypriot Mediation Association</w:t>
      </w:r>
    </w:p>
    <w:p w:rsidR="0078590C" w:rsidRPr="00B83154" w:rsidRDefault="0078590C" w:rsidP="0078590C">
      <w:pPr>
        <w:spacing w:after="120"/>
        <w:rPr>
          <w:rFonts w:ascii="Verdana" w:hAnsi="Verdana"/>
          <w:b/>
          <w:i/>
        </w:rPr>
      </w:pPr>
      <w:r w:rsidRPr="00B83154">
        <w:rPr>
          <w:rFonts w:ascii="Verdana" w:hAnsi="Verdana"/>
          <w:b/>
          <w:i/>
        </w:rPr>
        <w:t xml:space="preserve">Coffee Break </w:t>
      </w:r>
    </w:p>
    <w:p w:rsidR="0078590C" w:rsidRPr="00B83154" w:rsidRDefault="0029718C" w:rsidP="0078590C">
      <w:pPr>
        <w:rPr>
          <w:rFonts w:ascii="Verdana" w:hAnsi="Verdana"/>
          <w:i/>
        </w:rPr>
      </w:pPr>
      <w:r>
        <w:rPr>
          <w:rFonts w:ascii="Verdana" w:hAnsi="Verdana"/>
          <w:i/>
        </w:rPr>
        <w:pict>
          <v:rect id="_x0000_i1025" style="width:0;height:1.5pt" o:hralign="center" o:hrstd="t" o:hr="t" fillcolor="#a0a0a0" stroked="f"/>
        </w:pict>
      </w:r>
    </w:p>
    <w:p w:rsidR="0078590C" w:rsidRPr="00F97D5A" w:rsidRDefault="0078590C" w:rsidP="0078590C">
      <w:pPr>
        <w:rPr>
          <w:rFonts w:ascii="Verdana" w:hAnsi="Verdana"/>
        </w:rPr>
      </w:pPr>
      <w:r w:rsidRPr="00B83154">
        <w:rPr>
          <w:rFonts w:ascii="Verdana" w:hAnsi="Verdana"/>
          <w:b/>
          <w:i/>
        </w:rPr>
        <w:t>Mediation</w:t>
      </w:r>
      <w:r>
        <w:rPr>
          <w:rFonts w:ascii="Verdana" w:hAnsi="Verdana"/>
          <w:b/>
          <w:i/>
        </w:rPr>
        <w:t xml:space="preserve"> brought them together… the success story of Katie and Dervish</w:t>
      </w:r>
      <w:r w:rsidRPr="00B83154">
        <w:rPr>
          <w:rFonts w:ascii="Verdana" w:hAnsi="Verdana"/>
          <w:b/>
          <w:i/>
        </w:rPr>
        <w:t xml:space="preserve"> </w:t>
      </w:r>
    </w:p>
    <w:p w:rsidR="0078590C" w:rsidRPr="00B83154" w:rsidRDefault="0078590C" w:rsidP="0078590C">
      <w:pPr>
        <w:rPr>
          <w:rFonts w:ascii="Verdana" w:hAnsi="Verdana"/>
          <w:i/>
        </w:rPr>
      </w:pPr>
      <w:r w:rsidRPr="00B83154">
        <w:rPr>
          <w:rFonts w:ascii="Verdana" w:hAnsi="Verdana"/>
          <w:i/>
        </w:rPr>
        <w:t>Ms Katie Economidou, Mediat</w:t>
      </w:r>
      <w:r>
        <w:rPr>
          <w:rFonts w:ascii="Verdana" w:hAnsi="Verdana"/>
          <w:i/>
        </w:rPr>
        <w:t xml:space="preserve">or </w:t>
      </w:r>
      <w:r w:rsidRPr="009C0880">
        <w:rPr>
          <w:rFonts w:ascii="Verdana" w:hAnsi="Verdana"/>
          <w:i/>
        </w:rPr>
        <w:t xml:space="preserve">&amp; Trainer </w:t>
      </w:r>
    </w:p>
    <w:p w:rsidR="0078590C" w:rsidRPr="00B83154" w:rsidRDefault="0078590C" w:rsidP="0078590C">
      <w:pPr>
        <w:pBdr>
          <w:bottom w:val="single" w:sz="4" w:space="1" w:color="auto"/>
        </w:pBdr>
        <w:spacing w:after="240"/>
        <w:rPr>
          <w:rFonts w:ascii="Verdana" w:hAnsi="Verdana"/>
          <w:i/>
        </w:rPr>
      </w:pPr>
      <w:r w:rsidRPr="00B83154">
        <w:rPr>
          <w:rFonts w:ascii="Verdana" w:hAnsi="Verdana"/>
          <w:i/>
        </w:rPr>
        <w:t xml:space="preserve">Mr Dervish </w:t>
      </w:r>
      <w:r>
        <w:rPr>
          <w:rFonts w:ascii="Verdana" w:hAnsi="Verdana"/>
          <w:i/>
        </w:rPr>
        <w:t>Baha</w:t>
      </w:r>
      <w:r w:rsidRPr="00B83154">
        <w:rPr>
          <w:rFonts w:ascii="Verdana" w:hAnsi="Verdana"/>
          <w:i/>
        </w:rPr>
        <w:t xml:space="preserve">, </w:t>
      </w:r>
      <w:r w:rsidRPr="009C0880">
        <w:rPr>
          <w:rFonts w:ascii="Verdana" w:hAnsi="Verdana"/>
          <w:i/>
        </w:rPr>
        <w:t>Mediator &amp; Trainer</w:t>
      </w:r>
    </w:p>
    <w:p w:rsidR="0078590C" w:rsidRPr="00B83154" w:rsidRDefault="0078590C" w:rsidP="0078590C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Open Discussion</w:t>
      </w:r>
    </w:p>
    <w:p w:rsidR="00BE3CF9" w:rsidRDefault="00BE3CF9" w:rsidP="0056735D"/>
    <w:p w:rsidR="00A45DB4" w:rsidRDefault="00A45DB4">
      <w:r>
        <w:br w:type="page"/>
      </w:r>
    </w:p>
    <w:p w:rsidR="00A45DB4" w:rsidRPr="005D6C24" w:rsidRDefault="00A45DB4" w:rsidP="00A45DB4">
      <w:pPr>
        <w:jc w:val="center"/>
        <w:rPr>
          <w:b/>
          <w:color w:val="1F497D" w:themeColor="text2"/>
          <w:sz w:val="32"/>
          <w:u w:val="single"/>
          <w:lang w:val="en-GB"/>
        </w:rPr>
      </w:pPr>
      <w:r>
        <w:rPr>
          <w:b/>
          <w:noProof/>
          <w:color w:val="1F497D" w:themeColor="text2"/>
          <w:sz w:val="28"/>
          <w:u w:val="single"/>
          <w:lang w:val="en-GB" w:eastAsia="en-GB"/>
        </w:rPr>
        <w:lastRenderedPageBreak/>
        <w:t xml:space="preserve">PARTICIPATION FORM </w:t>
      </w:r>
    </w:p>
    <w:p w:rsidR="00A45DB4" w:rsidRPr="00380D60" w:rsidRDefault="00A45DB4" w:rsidP="00A45DB4">
      <w:pPr>
        <w:jc w:val="center"/>
        <w:rPr>
          <w:b/>
          <w:sz w:val="32"/>
          <w:szCs w:val="32"/>
        </w:rPr>
      </w:pPr>
      <w:r w:rsidRPr="00380D60">
        <w:rPr>
          <w:b/>
          <w:sz w:val="32"/>
          <w:szCs w:val="32"/>
        </w:rPr>
        <w:t>INVITATION</w:t>
      </w:r>
    </w:p>
    <w:p w:rsidR="00A45DB4" w:rsidRPr="00380D60" w:rsidRDefault="00A45DB4" w:rsidP="00A45DB4">
      <w:pPr>
        <w:jc w:val="center"/>
        <w:rPr>
          <w:b/>
          <w:sz w:val="32"/>
          <w:szCs w:val="32"/>
        </w:rPr>
      </w:pPr>
      <w:r w:rsidRPr="00380D60">
        <w:rPr>
          <w:b/>
          <w:sz w:val="32"/>
          <w:szCs w:val="32"/>
        </w:rPr>
        <w:t>‘COME TO MEDIATION!’ WORKSHOP</w:t>
      </w:r>
    </w:p>
    <w:p w:rsidR="00A45DB4" w:rsidRPr="00380D60" w:rsidRDefault="00A45DB4" w:rsidP="00A45DB4">
      <w:pPr>
        <w:ind w:left="420"/>
        <w:jc w:val="center"/>
        <w:rPr>
          <w:b/>
          <w:i/>
          <w:sz w:val="24"/>
          <w:szCs w:val="24"/>
        </w:rPr>
      </w:pPr>
      <w:r w:rsidRPr="00380D60">
        <w:rPr>
          <w:b/>
          <w:i/>
          <w:sz w:val="24"/>
          <w:szCs w:val="24"/>
        </w:rPr>
        <w:t xml:space="preserve">Thursday, 21 May 2015, 16.00 – 18.30 </w:t>
      </w:r>
    </w:p>
    <w:p w:rsidR="00A45DB4" w:rsidRPr="00380D60" w:rsidRDefault="00A45DB4" w:rsidP="00A45DB4">
      <w:pPr>
        <w:pBdr>
          <w:bottom w:val="single" w:sz="4" w:space="1" w:color="auto"/>
        </w:pBdr>
        <w:ind w:firstLine="420"/>
        <w:jc w:val="center"/>
        <w:rPr>
          <w:b/>
          <w:i/>
          <w:sz w:val="24"/>
          <w:szCs w:val="24"/>
        </w:rPr>
      </w:pPr>
      <w:r w:rsidRPr="00380D60">
        <w:rPr>
          <w:b/>
          <w:i/>
          <w:sz w:val="24"/>
          <w:szCs w:val="24"/>
        </w:rPr>
        <w:t>Home for Cooperation, Nicosia Buffer Zone</w:t>
      </w:r>
    </w:p>
    <w:p w:rsidR="00A45DB4" w:rsidRPr="005D6C24" w:rsidRDefault="00A45DB4" w:rsidP="00A45DB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en-GB" w:eastAsia="el-GR"/>
        </w:rPr>
      </w:pPr>
      <w:r>
        <w:rPr>
          <w:rFonts w:ascii="Calibri" w:eastAsia="Times New Roman" w:hAnsi="Calibri" w:cs="Times New Roman"/>
          <w:sz w:val="24"/>
          <w:szCs w:val="20"/>
          <w:lang w:val="en-GB" w:eastAsia="el-GR"/>
        </w:rPr>
        <w:t>I would like to inform you that I will participate to the Workshop</w:t>
      </w:r>
      <w:r w:rsidRPr="005D6C24">
        <w:rPr>
          <w:rFonts w:ascii="Calibri" w:eastAsia="Times New Roman" w:hAnsi="Calibri" w:cs="Times New Roman"/>
          <w:sz w:val="24"/>
          <w:szCs w:val="20"/>
          <w:lang w:val="en-GB" w:eastAsia="el-GR"/>
        </w:rPr>
        <w:t xml:space="preserve"> ‘</w:t>
      </w:r>
      <w:r>
        <w:rPr>
          <w:rFonts w:ascii="Calibri" w:eastAsia="Times New Roman" w:hAnsi="Calibri" w:cs="Times New Roman"/>
          <w:sz w:val="24"/>
          <w:szCs w:val="20"/>
          <w:lang w:val="en-GB" w:eastAsia="el-GR"/>
        </w:rPr>
        <w:t>COME TO MEDIATION’</w:t>
      </w:r>
      <w:r w:rsidRPr="005D6C24">
        <w:rPr>
          <w:rFonts w:ascii="Calibri" w:eastAsia="Times New Roman" w:hAnsi="Calibri" w:cs="Times New Roman"/>
          <w:sz w:val="24"/>
          <w:szCs w:val="20"/>
          <w:lang w:val="en-GB" w:eastAsia="el-GR"/>
        </w:rPr>
        <w:t xml:space="preserve"> </w:t>
      </w:r>
      <w:r>
        <w:rPr>
          <w:rFonts w:ascii="Calibri" w:eastAsia="Times New Roman" w:hAnsi="Calibri" w:cs="Times New Roman"/>
          <w:sz w:val="24"/>
          <w:szCs w:val="20"/>
          <w:lang w:val="en-GB" w:eastAsia="el-GR"/>
        </w:rPr>
        <w:t xml:space="preserve">Thursday </w:t>
      </w:r>
      <w:r w:rsidRPr="005D6C24">
        <w:rPr>
          <w:rFonts w:ascii="Calibri" w:eastAsia="Times New Roman" w:hAnsi="Calibri" w:cs="Times New Roman"/>
          <w:b/>
          <w:color w:val="1F497D"/>
          <w:sz w:val="24"/>
          <w:szCs w:val="20"/>
          <w:lang w:val="en-GB" w:eastAsia="el-GR"/>
        </w:rPr>
        <w:t xml:space="preserve">21 </w:t>
      </w:r>
      <w:r>
        <w:rPr>
          <w:rFonts w:ascii="Calibri" w:eastAsia="Times New Roman" w:hAnsi="Calibri" w:cs="Times New Roman"/>
          <w:b/>
          <w:color w:val="1F497D"/>
          <w:sz w:val="24"/>
          <w:szCs w:val="20"/>
          <w:lang w:val="en-GB" w:eastAsia="el-GR"/>
        </w:rPr>
        <w:t>May</w:t>
      </w:r>
      <w:r w:rsidRPr="005D6C24">
        <w:rPr>
          <w:rFonts w:ascii="Calibri" w:eastAsia="Times New Roman" w:hAnsi="Calibri" w:cs="Times New Roman"/>
          <w:b/>
          <w:color w:val="1F497D"/>
          <w:sz w:val="24"/>
          <w:szCs w:val="20"/>
          <w:lang w:val="en-GB" w:eastAsia="el-GR"/>
        </w:rPr>
        <w:t xml:space="preserve"> 2015,</w:t>
      </w:r>
      <w:r w:rsidRPr="005D6C24">
        <w:rPr>
          <w:rFonts w:ascii="Calibri" w:eastAsia="Times New Roman" w:hAnsi="Calibri" w:cs="Times New Roman"/>
          <w:sz w:val="24"/>
          <w:szCs w:val="20"/>
          <w:lang w:val="en-GB" w:eastAsia="el-GR"/>
        </w:rPr>
        <w:t xml:space="preserve"> (16.00-18.30) </w:t>
      </w:r>
    </w:p>
    <w:p w:rsidR="00A45DB4" w:rsidRPr="005D6C24" w:rsidRDefault="00A45DB4" w:rsidP="00A45DB4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0"/>
          <w:lang w:val="en-GB" w:eastAsia="el-GR"/>
        </w:rPr>
      </w:pPr>
    </w:p>
    <w:p w:rsidR="00A45DB4" w:rsidRPr="004551F9" w:rsidRDefault="00A45DB4" w:rsidP="00A45DB4">
      <w:pPr>
        <w:spacing w:after="0" w:line="480" w:lineRule="auto"/>
        <w:rPr>
          <w:rFonts w:ascii="Calibri" w:eastAsia="Times New Roman" w:hAnsi="Calibri" w:cs="Times New Roman"/>
          <w:sz w:val="20"/>
          <w:szCs w:val="20"/>
          <w:lang w:val="en-GB" w:eastAsia="el-GR"/>
        </w:rPr>
      </w:pPr>
      <w:r>
        <w:rPr>
          <w:rFonts w:ascii="Calibri" w:eastAsia="Times New Roman" w:hAnsi="Calibri" w:cs="Times New Roman"/>
          <w:sz w:val="20"/>
          <w:szCs w:val="20"/>
          <w:lang w:val="en-GB" w:eastAsia="el-GR"/>
        </w:rPr>
        <w:t xml:space="preserve">NAME SURNAME: </w:t>
      </w:r>
      <w:r w:rsidRPr="004551F9">
        <w:rPr>
          <w:rFonts w:ascii="Calibri" w:eastAsia="Times New Roman" w:hAnsi="Calibri" w:cs="Times New Roman"/>
          <w:sz w:val="20"/>
          <w:szCs w:val="20"/>
          <w:lang w:val="en-GB" w:eastAsia="el-GR"/>
        </w:rPr>
        <w:t>------------------------------------------------------------------------------------------------------</w:t>
      </w:r>
      <w:r>
        <w:rPr>
          <w:rFonts w:ascii="Calibri" w:eastAsia="Times New Roman" w:hAnsi="Calibri" w:cs="Times New Roman"/>
          <w:sz w:val="20"/>
          <w:szCs w:val="20"/>
          <w:lang w:val="en-GB" w:eastAsia="el-GR"/>
        </w:rPr>
        <w:t>---------------------</w:t>
      </w:r>
    </w:p>
    <w:p w:rsidR="00A45DB4" w:rsidRPr="004551F9" w:rsidRDefault="00A45DB4" w:rsidP="00A45DB4">
      <w:pPr>
        <w:spacing w:after="0" w:line="480" w:lineRule="auto"/>
        <w:rPr>
          <w:rFonts w:ascii="Calibri" w:eastAsia="Times New Roman" w:hAnsi="Calibri" w:cs="Times New Roman"/>
          <w:sz w:val="20"/>
          <w:szCs w:val="20"/>
          <w:lang w:val="en-GB" w:eastAsia="el-GR"/>
        </w:rPr>
      </w:pPr>
      <w:r>
        <w:rPr>
          <w:rFonts w:ascii="Calibri" w:eastAsia="Times New Roman" w:hAnsi="Calibri" w:cs="Times New Roman"/>
          <w:sz w:val="20"/>
          <w:szCs w:val="20"/>
          <w:lang w:val="en-GB" w:eastAsia="el-GR"/>
        </w:rPr>
        <w:t>ORGANISATION</w:t>
      </w:r>
      <w:r w:rsidRPr="004551F9">
        <w:rPr>
          <w:rFonts w:ascii="Calibri" w:eastAsia="Times New Roman" w:hAnsi="Calibri" w:cs="Times New Roman"/>
          <w:sz w:val="20"/>
          <w:szCs w:val="20"/>
          <w:lang w:val="en-GB" w:eastAsia="el-GR"/>
        </w:rPr>
        <w:t xml:space="preserve"> (</w:t>
      </w:r>
      <w:r>
        <w:rPr>
          <w:rFonts w:ascii="Calibri" w:eastAsia="Times New Roman" w:hAnsi="Calibri" w:cs="Times New Roman"/>
          <w:sz w:val="20"/>
          <w:szCs w:val="20"/>
          <w:lang w:val="en-GB" w:eastAsia="el-GR"/>
        </w:rPr>
        <w:t>IF APPLICAPLE</w:t>
      </w:r>
      <w:r w:rsidRPr="004551F9">
        <w:rPr>
          <w:rFonts w:ascii="Calibri" w:eastAsia="Times New Roman" w:hAnsi="Calibri" w:cs="Times New Roman"/>
          <w:sz w:val="20"/>
          <w:szCs w:val="20"/>
          <w:lang w:val="en-GB" w:eastAsia="el-GR"/>
        </w:rPr>
        <w:t>): 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45DB4" w:rsidRPr="004551F9" w:rsidRDefault="00A45DB4" w:rsidP="00A45DB4">
      <w:pPr>
        <w:spacing w:after="0" w:line="480" w:lineRule="auto"/>
        <w:rPr>
          <w:rFonts w:ascii="Calibri" w:eastAsia="Times New Roman" w:hAnsi="Calibri" w:cs="Times New Roman"/>
          <w:sz w:val="20"/>
          <w:szCs w:val="20"/>
          <w:vertAlign w:val="subscript"/>
          <w:lang w:val="en-GB" w:eastAsia="el-GR"/>
        </w:rPr>
      </w:pPr>
      <w:r>
        <w:rPr>
          <w:rFonts w:ascii="Calibri" w:eastAsia="Times New Roman" w:hAnsi="Calibri" w:cs="Times New Roman"/>
          <w:sz w:val="20"/>
          <w:szCs w:val="20"/>
          <w:lang w:val="en-GB" w:eastAsia="el-GR"/>
        </w:rPr>
        <w:t>TEL</w:t>
      </w:r>
      <w:r w:rsidRPr="004551F9">
        <w:rPr>
          <w:rFonts w:ascii="Calibri" w:eastAsia="Times New Roman" w:hAnsi="Calibri" w:cs="Times New Roman"/>
          <w:sz w:val="20"/>
          <w:szCs w:val="20"/>
          <w:lang w:val="en-GB" w:eastAsia="el-GR"/>
        </w:rPr>
        <w:t xml:space="preserve">.: </w:t>
      </w:r>
      <w:r w:rsidRPr="004551F9">
        <w:rPr>
          <w:rFonts w:ascii="Calibri" w:eastAsia="Times New Roman" w:hAnsi="Calibri" w:cs="Times New Roman"/>
          <w:sz w:val="20"/>
          <w:szCs w:val="20"/>
          <w:vertAlign w:val="subscript"/>
          <w:lang w:val="en-GB" w:eastAsia="el-GR"/>
        </w:rPr>
        <w:t xml:space="preserve">------------------------------------------------------------------------------------------------------------------------- </w:t>
      </w:r>
      <w:r w:rsidRPr="004551F9">
        <w:rPr>
          <w:rFonts w:ascii="Calibri" w:eastAsia="Times New Roman" w:hAnsi="Calibri" w:cs="Times New Roman"/>
          <w:sz w:val="20"/>
          <w:szCs w:val="20"/>
          <w:lang w:val="en-GB" w:eastAsia="el-GR"/>
        </w:rPr>
        <w:t xml:space="preserve">   </w:t>
      </w:r>
      <w:r>
        <w:rPr>
          <w:rFonts w:ascii="Calibri" w:eastAsia="Times New Roman" w:hAnsi="Calibri" w:cs="Times New Roman"/>
          <w:sz w:val="20"/>
          <w:szCs w:val="20"/>
          <w:lang w:val="en-GB" w:eastAsia="el-GR"/>
        </w:rPr>
        <w:t>FAX</w:t>
      </w:r>
      <w:r w:rsidRPr="004551F9">
        <w:rPr>
          <w:rFonts w:ascii="Calibri" w:eastAsia="Times New Roman" w:hAnsi="Calibri" w:cs="Times New Roman"/>
          <w:sz w:val="20"/>
          <w:szCs w:val="20"/>
          <w:lang w:val="en-GB" w:eastAsia="el-GR"/>
        </w:rPr>
        <w:t xml:space="preserve">.: </w:t>
      </w:r>
      <w:r w:rsidRPr="004551F9">
        <w:rPr>
          <w:rFonts w:ascii="Calibri" w:eastAsia="Times New Roman" w:hAnsi="Calibri" w:cs="Times New Roman"/>
          <w:sz w:val="20"/>
          <w:szCs w:val="20"/>
          <w:vertAlign w:val="subscript"/>
          <w:lang w:val="en-GB" w:eastAsia="el-GR"/>
        </w:rPr>
        <w:t>---------------------------------------------------------------------------------------------------------</w:t>
      </w:r>
      <w:r>
        <w:rPr>
          <w:rFonts w:ascii="Calibri" w:eastAsia="Times New Roman" w:hAnsi="Calibri" w:cs="Times New Roman"/>
          <w:sz w:val="20"/>
          <w:szCs w:val="20"/>
          <w:lang w:val="en-GB" w:eastAsia="el-GR"/>
        </w:rPr>
        <w:t>ADDRESS</w:t>
      </w:r>
      <w:r w:rsidRPr="004551F9">
        <w:rPr>
          <w:rFonts w:ascii="Calibri" w:eastAsia="Times New Roman" w:hAnsi="Calibri" w:cs="Times New Roman"/>
          <w:sz w:val="20"/>
          <w:szCs w:val="20"/>
          <w:lang w:val="en-GB" w:eastAsia="el-GR"/>
        </w:rPr>
        <w:t>:</w:t>
      </w:r>
      <w:r w:rsidRPr="004551F9">
        <w:rPr>
          <w:rFonts w:ascii="Calibri" w:eastAsia="Times New Roman" w:hAnsi="Calibri" w:cs="Times New Roman"/>
          <w:sz w:val="20"/>
          <w:szCs w:val="20"/>
          <w:vertAlign w:val="subscript"/>
          <w:lang w:val="en-GB" w:eastAsia="el-GR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45DB4" w:rsidRPr="004551F9" w:rsidRDefault="00A45DB4" w:rsidP="00A45DB4">
      <w:pPr>
        <w:spacing w:after="0" w:line="480" w:lineRule="auto"/>
        <w:rPr>
          <w:rFonts w:ascii="Calibri" w:eastAsia="Times New Roman" w:hAnsi="Calibri" w:cs="Times New Roman"/>
          <w:sz w:val="20"/>
          <w:szCs w:val="20"/>
          <w:vertAlign w:val="subscript"/>
          <w:lang w:val="en-GB" w:eastAsia="el-GR"/>
        </w:rPr>
      </w:pPr>
      <w:r>
        <w:rPr>
          <w:rFonts w:ascii="Calibri" w:eastAsia="Times New Roman" w:hAnsi="Calibri" w:cs="Times New Roman"/>
          <w:sz w:val="20"/>
          <w:szCs w:val="20"/>
          <w:lang w:val="en-GB" w:eastAsia="el-GR"/>
        </w:rPr>
        <w:t>P</w:t>
      </w:r>
      <w:r w:rsidRPr="004551F9">
        <w:rPr>
          <w:rFonts w:ascii="Calibri" w:eastAsia="Times New Roman" w:hAnsi="Calibri" w:cs="Times New Roman"/>
          <w:sz w:val="20"/>
          <w:szCs w:val="20"/>
          <w:lang w:val="en-GB" w:eastAsia="el-GR"/>
        </w:rPr>
        <w:t>.</w:t>
      </w:r>
      <w:r>
        <w:rPr>
          <w:rFonts w:ascii="Calibri" w:eastAsia="Times New Roman" w:hAnsi="Calibri" w:cs="Times New Roman"/>
          <w:sz w:val="20"/>
          <w:szCs w:val="20"/>
          <w:lang w:val="en-GB" w:eastAsia="el-GR"/>
        </w:rPr>
        <w:t>O</w:t>
      </w:r>
      <w:r w:rsidRPr="004551F9">
        <w:rPr>
          <w:rFonts w:ascii="Calibri" w:eastAsia="Times New Roman" w:hAnsi="Calibri" w:cs="Times New Roman"/>
          <w:sz w:val="20"/>
          <w:szCs w:val="20"/>
          <w:lang w:val="en-GB" w:eastAsia="el-GR"/>
        </w:rPr>
        <w:t xml:space="preserve">. </w:t>
      </w:r>
      <w:proofErr w:type="gramStart"/>
      <w:r>
        <w:rPr>
          <w:rFonts w:ascii="Calibri" w:eastAsia="Times New Roman" w:hAnsi="Calibri" w:cs="Times New Roman"/>
          <w:sz w:val="20"/>
          <w:szCs w:val="20"/>
          <w:lang w:val="en-GB" w:eastAsia="el-GR"/>
        </w:rPr>
        <w:t>BOX</w:t>
      </w:r>
      <w:r w:rsidRPr="004551F9">
        <w:rPr>
          <w:rFonts w:ascii="Calibri" w:eastAsia="Times New Roman" w:hAnsi="Calibri" w:cs="Times New Roman"/>
          <w:sz w:val="20"/>
          <w:szCs w:val="20"/>
          <w:lang w:val="en-GB" w:eastAsia="el-GR"/>
        </w:rPr>
        <w:t>.:</w:t>
      </w:r>
      <w:proofErr w:type="gramEnd"/>
      <w:r w:rsidRPr="004551F9">
        <w:rPr>
          <w:rFonts w:ascii="Calibri" w:eastAsia="Times New Roman" w:hAnsi="Calibri" w:cs="Times New Roman"/>
          <w:sz w:val="20"/>
          <w:szCs w:val="20"/>
          <w:vertAlign w:val="subscript"/>
          <w:lang w:val="en-GB" w:eastAsia="el-GR"/>
        </w:rPr>
        <w:t xml:space="preserve"> ----------------------------------------   </w:t>
      </w:r>
      <w:r>
        <w:rPr>
          <w:rFonts w:ascii="Calibri" w:eastAsia="Times New Roman" w:hAnsi="Calibri" w:cs="Times New Roman"/>
          <w:sz w:val="20"/>
          <w:szCs w:val="20"/>
          <w:lang w:val="en-GB" w:eastAsia="el-GR"/>
        </w:rPr>
        <w:t>POST CODE</w:t>
      </w:r>
      <w:r w:rsidRPr="004551F9">
        <w:rPr>
          <w:rFonts w:ascii="Calibri" w:eastAsia="Times New Roman" w:hAnsi="Calibri" w:cs="Times New Roman"/>
          <w:sz w:val="20"/>
          <w:szCs w:val="20"/>
          <w:lang w:val="en-GB" w:eastAsia="el-GR"/>
        </w:rPr>
        <w:t xml:space="preserve">.: </w:t>
      </w:r>
      <w:r w:rsidRPr="004551F9">
        <w:rPr>
          <w:rFonts w:ascii="Calibri" w:eastAsia="Times New Roman" w:hAnsi="Calibri" w:cs="Times New Roman"/>
          <w:sz w:val="20"/>
          <w:szCs w:val="20"/>
          <w:vertAlign w:val="subscript"/>
          <w:lang w:val="en-GB" w:eastAsia="el-GR"/>
        </w:rPr>
        <w:t xml:space="preserve"> ------------------------------------------------------ </w:t>
      </w:r>
      <w:r w:rsidRPr="006B46B9">
        <w:rPr>
          <w:rFonts w:ascii="Calibri" w:eastAsia="Times New Roman" w:hAnsi="Calibri" w:cs="Times New Roman"/>
          <w:sz w:val="20"/>
          <w:szCs w:val="20"/>
          <w:lang w:val="el-GR" w:eastAsia="el-GR"/>
        </w:rPr>
        <w:t>Ε</w:t>
      </w:r>
      <w:r w:rsidRPr="004551F9">
        <w:rPr>
          <w:rFonts w:ascii="Calibri" w:eastAsia="Times New Roman" w:hAnsi="Calibri" w:cs="Times New Roman"/>
          <w:sz w:val="20"/>
          <w:szCs w:val="20"/>
          <w:lang w:val="en-GB" w:eastAsia="el-GR"/>
        </w:rPr>
        <w:t>-</w:t>
      </w:r>
      <w:r w:rsidRPr="006B46B9">
        <w:rPr>
          <w:rFonts w:ascii="Calibri" w:eastAsia="Times New Roman" w:hAnsi="Calibri" w:cs="Times New Roman"/>
          <w:sz w:val="20"/>
          <w:szCs w:val="20"/>
          <w:lang w:val="el-GR" w:eastAsia="el-GR"/>
        </w:rPr>
        <w:t>ΜΑΙ</w:t>
      </w:r>
      <w:r w:rsidRPr="006B46B9">
        <w:rPr>
          <w:rFonts w:ascii="Calibri" w:eastAsia="Times New Roman" w:hAnsi="Calibri" w:cs="Times New Roman"/>
          <w:sz w:val="20"/>
          <w:szCs w:val="20"/>
          <w:lang w:val="en-GB" w:eastAsia="el-GR"/>
        </w:rPr>
        <w:t>L</w:t>
      </w:r>
      <w:r w:rsidRPr="004551F9">
        <w:rPr>
          <w:rFonts w:ascii="Calibri" w:eastAsia="Times New Roman" w:hAnsi="Calibri" w:cs="Times New Roman"/>
          <w:sz w:val="20"/>
          <w:szCs w:val="20"/>
          <w:lang w:val="en-GB" w:eastAsia="el-GR"/>
        </w:rPr>
        <w:t xml:space="preserve">: </w:t>
      </w:r>
      <w:r w:rsidRPr="004551F9">
        <w:rPr>
          <w:rFonts w:ascii="Calibri" w:eastAsia="Times New Roman" w:hAnsi="Calibri" w:cs="Times New Roman"/>
          <w:sz w:val="20"/>
          <w:szCs w:val="20"/>
          <w:vertAlign w:val="subscript"/>
          <w:lang w:val="en-GB" w:eastAsia="el-GR"/>
        </w:rPr>
        <w:t>----------------------------------------------------------------</w:t>
      </w:r>
    </w:p>
    <w:p w:rsidR="00A45DB4" w:rsidRPr="004551F9" w:rsidRDefault="00A45DB4" w:rsidP="00A45DB4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el-GR"/>
        </w:rPr>
      </w:pPr>
    </w:p>
    <w:p w:rsidR="00A45DB4" w:rsidRPr="004551F9" w:rsidRDefault="00A45DB4" w:rsidP="00A45DB4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el-GR"/>
        </w:rPr>
      </w:pPr>
      <w:r>
        <w:rPr>
          <w:rFonts w:ascii="Calibri" w:eastAsia="Times New Roman" w:hAnsi="Calibri" w:cs="Times New Roman"/>
          <w:b/>
          <w:color w:val="1F497D" w:themeColor="text2"/>
          <w:sz w:val="24"/>
          <w:szCs w:val="20"/>
          <w:u w:val="single"/>
          <w:lang w:val="en-GB" w:eastAsia="el-GR"/>
        </w:rPr>
        <w:t>PARTICIPANTS DETAILS (</w:t>
      </w:r>
      <w:r w:rsidRPr="00D41307">
        <w:rPr>
          <w:rFonts w:ascii="Calibri" w:eastAsia="Times New Roman" w:hAnsi="Calibri" w:cs="Times New Roman"/>
          <w:b/>
          <w:i/>
          <w:color w:val="1F497D" w:themeColor="text2"/>
          <w:sz w:val="20"/>
          <w:szCs w:val="20"/>
          <w:u w:val="single"/>
          <w:lang w:val="en-GB" w:eastAsia="el-GR"/>
        </w:rPr>
        <w:t>for more than one person in the same organisation</w:t>
      </w:r>
      <w:r>
        <w:rPr>
          <w:rFonts w:ascii="Calibri" w:eastAsia="Times New Roman" w:hAnsi="Calibri" w:cs="Times New Roman"/>
          <w:b/>
          <w:color w:val="1F497D" w:themeColor="text2"/>
          <w:sz w:val="24"/>
          <w:szCs w:val="20"/>
          <w:u w:val="single"/>
          <w:lang w:val="en-GB" w:eastAsia="el-GR"/>
        </w:rPr>
        <w:t>)</w:t>
      </w:r>
      <w:r w:rsidRPr="004551F9">
        <w:rPr>
          <w:rFonts w:ascii="Calibri" w:eastAsia="Times New Roman" w:hAnsi="Calibri" w:cs="Times New Roman"/>
          <w:color w:val="1F497D" w:themeColor="text2"/>
          <w:sz w:val="24"/>
          <w:szCs w:val="20"/>
          <w:lang w:val="en-GB" w:eastAsia="el-GR"/>
        </w:rPr>
        <w:tab/>
      </w:r>
      <w:r w:rsidRPr="004551F9">
        <w:rPr>
          <w:rFonts w:ascii="Calibri" w:eastAsia="Times New Roman" w:hAnsi="Calibri" w:cs="Times New Roman"/>
          <w:color w:val="1F497D" w:themeColor="text2"/>
          <w:sz w:val="24"/>
          <w:szCs w:val="20"/>
          <w:lang w:val="en-GB" w:eastAsia="el-GR"/>
        </w:rPr>
        <w:tab/>
      </w:r>
      <w:r w:rsidRPr="004551F9">
        <w:rPr>
          <w:rFonts w:ascii="Calibri" w:eastAsia="Times New Roman" w:hAnsi="Calibri" w:cs="Times New Roman"/>
          <w:color w:val="1F497D" w:themeColor="text2"/>
          <w:sz w:val="24"/>
          <w:szCs w:val="20"/>
          <w:lang w:val="en-GB" w:eastAsia="el-GR"/>
        </w:rPr>
        <w:tab/>
      </w:r>
      <w:r w:rsidRPr="004551F9">
        <w:rPr>
          <w:rFonts w:ascii="Calibri" w:eastAsia="Times New Roman" w:hAnsi="Calibri" w:cs="Times New Roman"/>
          <w:color w:val="1F497D" w:themeColor="text2"/>
          <w:sz w:val="24"/>
          <w:szCs w:val="20"/>
          <w:lang w:val="en-GB" w:eastAsia="el-GR"/>
        </w:rPr>
        <w:tab/>
      </w:r>
    </w:p>
    <w:p w:rsidR="00A45DB4" w:rsidRDefault="00A45DB4" w:rsidP="00A45DB4">
      <w:pPr>
        <w:pStyle w:val="ListParagraph"/>
        <w:numPr>
          <w:ilvl w:val="0"/>
          <w:numId w:val="2"/>
        </w:numPr>
        <w:spacing w:before="120" w:after="240"/>
        <w:ind w:left="714" w:firstLineChars="0" w:hanging="357"/>
        <w:rPr>
          <w:rFonts w:eastAsia="Times New Roman"/>
          <w:sz w:val="24"/>
          <w:szCs w:val="20"/>
          <w:lang w:val="el-GR" w:eastAsia="el-GR"/>
        </w:rPr>
      </w:pPr>
      <w:r>
        <w:rPr>
          <w:rFonts w:eastAsia="Times New Roman"/>
          <w:sz w:val="24"/>
          <w:szCs w:val="20"/>
          <w:lang w:val="el-GR" w:eastAsia="el-GR"/>
        </w:rPr>
        <w:t>____________________________________________</w:t>
      </w:r>
    </w:p>
    <w:p w:rsidR="00A45DB4" w:rsidRDefault="00A45DB4" w:rsidP="00A45DB4">
      <w:pPr>
        <w:pStyle w:val="ListParagraph"/>
        <w:numPr>
          <w:ilvl w:val="0"/>
          <w:numId w:val="2"/>
        </w:numPr>
        <w:spacing w:before="120" w:after="240"/>
        <w:ind w:left="714" w:firstLineChars="0" w:hanging="357"/>
        <w:rPr>
          <w:rFonts w:eastAsia="Times New Roman"/>
          <w:sz w:val="24"/>
          <w:szCs w:val="20"/>
          <w:lang w:val="el-GR" w:eastAsia="el-GR"/>
        </w:rPr>
      </w:pPr>
      <w:r>
        <w:rPr>
          <w:rFonts w:eastAsia="Times New Roman"/>
          <w:sz w:val="24"/>
          <w:szCs w:val="20"/>
          <w:lang w:val="el-GR" w:eastAsia="el-GR"/>
        </w:rPr>
        <w:t>____________________________________________</w:t>
      </w:r>
    </w:p>
    <w:p w:rsidR="00A45DB4" w:rsidRDefault="00A45DB4" w:rsidP="00A45DB4">
      <w:pPr>
        <w:pStyle w:val="ListParagraph"/>
        <w:numPr>
          <w:ilvl w:val="0"/>
          <w:numId w:val="2"/>
        </w:numPr>
        <w:spacing w:before="120" w:after="240"/>
        <w:ind w:left="714" w:firstLineChars="0" w:hanging="357"/>
        <w:rPr>
          <w:rFonts w:eastAsia="Times New Roman"/>
          <w:sz w:val="24"/>
          <w:szCs w:val="20"/>
          <w:lang w:val="el-GR" w:eastAsia="el-GR"/>
        </w:rPr>
      </w:pPr>
      <w:r>
        <w:rPr>
          <w:rFonts w:eastAsia="Times New Roman"/>
          <w:sz w:val="24"/>
          <w:szCs w:val="20"/>
          <w:lang w:val="el-GR" w:eastAsia="el-GR"/>
        </w:rPr>
        <w:t>____________________________________________</w:t>
      </w:r>
    </w:p>
    <w:p w:rsidR="00A45DB4" w:rsidRDefault="00A45DB4" w:rsidP="00A45DB4">
      <w:pPr>
        <w:spacing w:before="120" w:after="120" w:line="240" w:lineRule="auto"/>
        <w:rPr>
          <w:rFonts w:ascii="Calibri" w:eastAsia="Times New Roman" w:hAnsi="Calibri" w:cs="Times New Roman"/>
          <w:sz w:val="24"/>
          <w:szCs w:val="20"/>
          <w:lang w:val="el-GR" w:eastAsia="el-GR"/>
        </w:rPr>
      </w:pPr>
    </w:p>
    <w:p w:rsidR="00A45DB4" w:rsidRDefault="00A45DB4" w:rsidP="00A45DB4">
      <w:pPr>
        <w:pBdr>
          <w:bottom w:val="double" w:sz="6" w:space="1" w:color="auto"/>
        </w:pBdr>
        <w:spacing w:before="120" w:after="120" w:line="240" w:lineRule="auto"/>
        <w:rPr>
          <w:rFonts w:ascii="Calibri" w:eastAsia="Times New Roman" w:hAnsi="Calibri" w:cs="Times New Roman"/>
          <w:sz w:val="24"/>
          <w:szCs w:val="20"/>
          <w:lang w:val="el-GR" w:eastAsia="el-GR"/>
        </w:rPr>
      </w:pPr>
    </w:p>
    <w:p w:rsidR="00A45DB4" w:rsidRDefault="00A45DB4" w:rsidP="00A45DB4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val="el-GR" w:eastAsia="el-GR"/>
        </w:rPr>
      </w:pPr>
    </w:p>
    <w:p w:rsidR="00A45DB4" w:rsidRPr="00A45DB4" w:rsidRDefault="00A45DB4" w:rsidP="00A45DB4">
      <w:pPr>
        <w:tabs>
          <w:tab w:val="left" w:pos="2160"/>
        </w:tabs>
        <w:spacing w:after="0" w:line="240" w:lineRule="auto"/>
        <w:jc w:val="right"/>
        <w:rPr>
          <w:rFonts w:eastAsia="Times New Roman" w:cs="Times New Roman"/>
          <w:b/>
          <w:i/>
          <w:sz w:val="24"/>
          <w:szCs w:val="24"/>
          <w:lang w:val="en-GB"/>
        </w:rPr>
      </w:pPr>
      <w:r>
        <w:rPr>
          <w:rFonts w:eastAsia="Times New Roman" w:cs="Times New Roman"/>
          <w:b/>
          <w:i/>
          <w:sz w:val="24"/>
          <w:szCs w:val="24"/>
          <w:lang w:val="en-GB"/>
        </w:rPr>
        <w:t>RSVP until</w:t>
      </w:r>
      <w:r w:rsidRPr="00A45DB4">
        <w:rPr>
          <w:rFonts w:eastAsia="Times New Roman" w:cs="Times New Roman"/>
          <w:b/>
          <w:i/>
          <w:sz w:val="24"/>
          <w:szCs w:val="24"/>
          <w:lang w:val="en-GB"/>
        </w:rPr>
        <w:t xml:space="preserve"> 20/05/2015</w:t>
      </w:r>
    </w:p>
    <w:p w:rsidR="00A45DB4" w:rsidRPr="003339BC" w:rsidRDefault="00A45DB4" w:rsidP="00A45DB4">
      <w:pPr>
        <w:tabs>
          <w:tab w:val="left" w:pos="2160"/>
        </w:tabs>
        <w:spacing w:after="0" w:line="240" w:lineRule="auto"/>
        <w:jc w:val="right"/>
        <w:rPr>
          <w:rFonts w:eastAsia="Times New Roman" w:cs="Times New Roman"/>
          <w:b/>
          <w:i/>
          <w:sz w:val="24"/>
          <w:szCs w:val="24"/>
          <w:lang w:val="en-GB"/>
        </w:rPr>
      </w:pPr>
      <w:r w:rsidRPr="003339BC">
        <w:rPr>
          <w:rFonts w:eastAsia="Times New Roman" w:cs="Times New Roman"/>
          <w:b/>
          <w:i/>
          <w:sz w:val="24"/>
          <w:szCs w:val="24"/>
          <w:lang w:val="el-GR"/>
        </w:rPr>
        <w:t>Τ</w:t>
      </w:r>
      <w:ins w:id="1" w:author="GOYON Charlotte (REGIO)" w:date="2015-05-12T16:17:00Z">
        <w:r w:rsidR="00B261D1">
          <w:rPr>
            <w:rFonts w:eastAsia="Times New Roman" w:cs="Times New Roman"/>
            <w:b/>
            <w:i/>
            <w:sz w:val="24"/>
            <w:szCs w:val="24"/>
            <w:lang w:val="fr-BE"/>
          </w:rPr>
          <w:t>el</w:t>
        </w:r>
      </w:ins>
      <w:del w:id="2" w:author="GOYON Charlotte (REGIO)" w:date="2015-05-12T16:17:00Z">
        <w:r w:rsidRPr="003339BC" w:rsidDel="00B261D1">
          <w:rPr>
            <w:rFonts w:eastAsia="Times New Roman" w:cs="Times New Roman"/>
            <w:b/>
            <w:i/>
            <w:sz w:val="24"/>
            <w:szCs w:val="24"/>
            <w:lang w:val="el-GR"/>
          </w:rPr>
          <w:delText>ηλ</w:delText>
        </w:r>
      </w:del>
      <w:r w:rsidRPr="003339BC">
        <w:rPr>
          <w:rFonts w:eastAsia="Times New Roman" w:cs="Times New Roman"/>
          <w:b/>
          <w:i/>
          <w:sz w:val="24"/>
          <w:szCs w:val="24"/>
          <w:lang w:val="en-GB"/>
        </w:rPr>
        <w:t xml:space="preserve">. </w:t>
      </w:r>
      <w:proofErr w:type="gramStart"/>
      <w:r w:rsidRPr="003339BC">
        <w:rPr>
          <w:rFonts w:eastAsia="Times New Roman" w:cs="Times New Roman"/>
          <w:b/>
          <w:i/>
          <w:sz w:val="24"/>
          <w:szCs w:val="24"/>
          <w:lang w:val="en-GB"/>
        </w:rPr>
        <w:t>2</w:t>
      </w:r>
      <w:r w:rsidRPr="00854FCF">
        <w:rPr>
          <w:rFonts w:eastAsia="Times New Roman" w:cs="Times New Roman"/>
          <w:b/>
          <w:i/>
          <w:sz w:val="24"/>
          <w:szCs w:val="24"/>
          <w:lang w:val="en-GB"/>
        </w:rPr>
        <w:t>2889840</w:t>
      </w:r>
      <w:r w:rsidRPr="003339BC">
        <w:rPr>
          <w:rFonts w:eastAsia="Times New Roman" w:cs="Times New Roman"/>
          <w:b/>
          <w:i/>
          <w:sz w:val="24"/>
          <w:szCs w:val="24"/>
          <w:lang w:val="en-GB"/>
        </w:rPr>
        <w:t xml:space="preserve"> </w:t>
      </w:r>
      <w:del w:id="3" w:author="GOYON Charlotte (REGIO)" w:date="2015-05-12T16:17:00Z">
        <w:r w:rsidRPr="003339BC" w:rsidDel="00B261D1">
          <w:rPr>
            <w:rFonts w:eastAsia="Times New Roman" w:cs="Times New Roman"/>
            <w:b/>
            <w:i/>
            <w:sz w:val="24"/>
            <w:szCs w:val="24"/>
            <w:lang w:val="el-GR"/>
          </w:rPr>
          <w:delText>Φαξ</w:delText>
        </w:r>
      </w:del>
      <w:ins w:id="4" w:author="GOYON Charlotte (REGIO)" w:date="2015-05-12T16:17:00Z">
        <w:r w:rsidR="00B261D1">
          <w:rPr>
            <w:rFonts w:eastAsia="Times New Roman" w:cs="Times New Roman"/>
            <w:b/>
            <w:i/>
            <w:sz w:val="24"/>
            <w:szCs w:val="24"/>
            <w:lang w:val="fr-BE"/>
          </w:rPr>
          <w:t>Fax</w:t>
        </w:r>
      </w:ins>
      <w:r w:rsidRPr="003339BC">
        <w:rPr>
          <w:rFonts w:eastAsia="Times New Roman" w:cs="Times New Roman"/>
          <w:b/>
          <w:i/>
          <w:sz w:val="24"/>
          <w:szCs w:val="24"/>
          <w:lang w:val="en-GB"/>
        </w:rPr>
        <w:t>.</w:t>
      </w:r>
      <w:proofErr w:type="gramEnd"/>
      <w:r w:rsidRPr="003339BC">
        <w:rPr>
          <w:rFonts w:eastAsia="Times New Roman" w:cs="Times New Roman"/>
          <w:b/>
          <w:i/>
          <w:sz w:val="24"/>
          <w:szCs w:val="24"/>
          <w:lang w:val="en-GB"/>
        </w:rPr>
        <w:t xml:space="preserve"> 2</w:t>
      </w:r>
      <w:r w:rsidRPr="00854FCF">
        <w:rPr>
          <w:rFonts w:eastAsia="Times New Roman" w:cs="Times New Roman"/>
          <w:b/>
          <w:i/>
          <w:sz w:val="24"/>
          <w:szCs w:val="24"/>
          <w:lang w:val="en-GB"/>
        </w:rPr>
        <w:t>2668630</w:t>
      </w:r>
    </w:p>
    <w:p w:rsidR="00A45DB4" w:rsidRPr="003339BC" w:rsidRDefault="00A45DB4" w:rsidP="00A45DB4">
      <w:pPr>
        <w:tabs>
          <w:tab w:val="left" w:pos="2160"/>
        </w:tabs>
        <w:spacing w:after="0" w:line="240" w:lineRule="auto"/>
        <w:jc w:val="right"/>
        <w:rPr>
          <w:rFonts w:eastAsia="Times New Roman" w:cs="Times New Roman"/>
          <w:b/>
          <w:i/>
          <w:sz w:val="24"/>
          <w:szCs w:val="24"/>
          <w:lang w:val="en-GB"/>
        </w:rPr>
      </w:pPr>
      <w:proofErr w:type="gramStart"/>
      <w:r>
        <w:rPr>
          <w:rFonts w:eastAsia="Times New Roman" w:cs="Times New Roman"/>
          <w:b/>
          <w:i/>
          <w:sz w:val="24"/>
          <w:szCs w:val="24"/>
          <w:lang w:val="en-GB"/>
        </w:rPr>
        <w:t>e-mail</w:t>
      </w:r>
      <w:proofErr w:type="gramEnd"/>
      <w:r w:rsidRPr="003339BC">
        <w:rPr>
          <w:rFonts w:eastAsia="Times New Roman" w:cs="Times New Roman"/>
          <w:b/>
          <w:i/>
          <w:sz w:val="24"/>
          <w:szCs w:val="24"/>
          <w:lang w:val="en-GB"/>
        </w:rPr>
        <w:t xml:space="preserve">: </w:t>
      </w:r>
      <w:hyperlink r:id="rId9" w:history="1">
        <w:r w:rsidRPr="003339BC">
          <w:rPr>
            <w:rStyle w:val="Hyperlink"/>
            <w:rFonts w:eastAsia="Times New Roman" w:cs="Times New Roman"/>
            <w:b/>
            <w:i/>
            <w:sz w:val="24"/>
            <w:szCs w:val="24"/>
            <w:lang w:val="en-GB"/>
          </w:rPr>
          <w:t>gvenizelou@ccci.org.cy</w:t>
        </w:r>
      </w:hyperlink>
      <w:r w:rsidRPr="003339BC">
        <w:rPr>
          <w:rFonts w:eastAsia="Times New Roman" w:cs="Times New Roman"/>
          <w:b/>
          <w:i/>
          <w:sz w:val="24"/>
          <w:szCs w:val="24"/>
          <w:lang w:val="en-GB"/>
        </w:rPr>
        <w:t xml:space="preserve"> </w:t>
      </w:r>
    </w:p>
    <w:p w:rsidR="00A45DB4" w:rsidRPr="003339BC" w:rsidRDefault="00A45DB4" w:rsidP="00A45DB4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el-GR"/>
        </w:rPr>
      </w:pPr>
    </w:p>
    <w:p w:rsidR="00A45DB4" w:rsidRDefault="00A45DB4" w:rsidP="00A45DB4">
      <w:pPr>
        <w:spacing w:after="0" w:line="240" w:lineRule="auto"/>
        <w:rPr>
          <w:i/>
          <w:sz w:val="24"/>
          <w:szCs w:val="24"/>
        </w:rPr>
      </w:pPr>
      <w:r>
        <w:rPr>
          <w:rFonts w:ascii="Calibri" w:eastAsia="Times New Roman" w:hAnsi="Calibri" w:cs="Times New Roman"/>
          <w:sz w:val="20"/>
          <w:szCs w:val="20"/>
          <w:lang w:val="en-GB" w:eastAsia="el-GR"/>
        </w:rPr>
        <w:t>Date</w:t>
      </w:r>
      <w:r w:rsidRPr="006B46B9">
        <w:rPr>
          <w:rFonts w:ascii="Calibri" w:eastAsia="Times New Roman" w:hAnsi="Calibri" w:cs="Times New Roman"/>
          <w:sz w:val="20"/>
          <w:szCs w:val="20"/>
          <w:lang w:val="el-GR" w:eastAsia="el-GR"/>
        </w:rPr>
        <w:t xml:space="preserve">: </w:t>
      </w:r>
      <w:r w:rsidRPr="006B46B9">
        <w:rPr>
          <w:rFonts w:ascii="Calibri" w:eastAsia="Times New Roman" w:hAnsi="Calibri" w:cs="Times New Roman"/>
          <w:sz w:val="20"/>
          <w:szCs w:val="20"/>
          <w:vertAlign w:val="subscript"/>
          <w:lang w:val="el-GR" w:eastAsia="el-GR"/>
        </w:rPr>
        <w:t>--------------------------------------------------------------------------------</w:t>
      </w:r>
      <w:r w:rsidRPr="006B46B9">
        <w:rPr>
          <w:rFonts w:ascii="Calibri" w:eastAsia="Times New Roman" w:hAnsi="Calibri" w:cs="Times New Roman"/>
          <w:sz w:val="20"/>
          <w:szCs w:val="20"/>
          <w:vertAlign w:val="subscript"/>
          <w:lang w:val="el-GR" w:eastAsia="el-GR"/>
        </w:rPr>
        <w:tab/>
        <w:t xml:space="preserve">      </w:t>
      </w:r>
      <w:r w:rsidRPr="00D41307">
        <w:rPr>
          <w:rFonts w:ascii="Calibri" w:eastAsia="Times New Roman" w:hAnsi="Calibri" w:cs="Times New Roman"/>
          <w:sz w:val="20"/>
          <w:szCs w:val="20"/>
          <w:lang w:val="en-GB" w:eastAsia="el-GR"/>
        </w:rPr>
        <w:t>Signature: -----------------------------------</w:t>
      </w:r>
      <w:r>
        <w:rPr>
          <w:rFonts w:ascii="Calibri" w:eastAsia="Times New Roman" w:hAnsi="Calibri" w:cs="Times New Roman"/>
          <w:sz w:val="20"/>
          <w:szCs w:val="20"/>
          <w:lang w:val="en-GB" w:eastAsia="el-GR"/>
        </w:rPr>
        <w:t>--------------------------</w:t>
      </w:r>
    </w:p>
    <w:p w:rsidR="00BE3CF9" w:rsidRDefault="00BE3CF9" w:rsidP="0056735D"/>
    <w:sectPr w:rsidR="00BE3CF9" w:rsidSect="00BA1BB9">
      <w:headerReference w:type="default" r:id="rId10"/>
      <w:footerReference w:type="defaul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18C" w:rsidRDefault="0029718C" w:rsidP="001447CD">
      <w:pPr>
        <w:spacing w:after="0" w:line="240" w:lineRule="auto"/>
      </w:pPr>
      <w:r>
        <w:separator/>
      </w:r>
    </w:p>
  </w:endnote>
  <w:endnote w:type="continuationSeparator" w:id="0">
    <w:p w:rsidR="0029718C" w:rsidRDefault="0029718C" w:rsidP="0014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FD" w:rsidRDefault="00E64FFD">
    <w:pPr>
      <w:pStyle w:val="Footer"/>
    </w:pPr>
    <w:r>
      <w:rPr>
        <w:b/>
        <w:i/>
        <w:noProof/>
        <w:color w:val="7F7F7F"/>
        <w:sz w:val="20"/>
        <w:szCs w:val="20"/>
        <w:lang w:eastAsia="tr-TR"/>
      </w:rPr>
      <w:drawing>
        <wp:anchor distT="0" distB="0" distL="114300" distR="114300" simplePos="0" relativeHeight="251659264" behindDoc="0" locked="0" layoutInCell="1" allowOverlap="1" wp14:anchorId="3DB8791D" wp14:editId="690B1CA8">
          <wp:simplePos x="0" y="0"/>
          <wp:positionH relativeFrom="column">
            <wp:posOffset>-471170</wp:posOffset>
          </wp:positionH>
          <wp:positionV relativeFrom="paragraph">
            <wp:posOffset>64135</wp:posOffset>
          </wp:positionV>
          <wp:extent cx="640080" cy="533400"/>
          <wp:effectExtent l="0" t="0" r="762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M5LJM50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</w:t>
    </w:r>
  </w:p>
  <w:p w:rsidR="00E64FFD" w:rsidRDefault="00E64FFD">
    <w:pPr>
      <w:pStyle w:val="Footer"/>
    </w:pPr>
    <w:r>
      <w:tab/>
    </w:r>
  </w:p>
  <w:p w:rsidR="00E64FFD" w:rsidRDefault="00E64FFD">
    <w:pPr>
      <w:pStyle w:val="Footer"/>
    </w:pPr>
    <w:r>
      <w:rPr>
        <w:b/>
        <w:i/>
        <w:color w:val="7F7F7F"/>
        <w:sz w:val="18"/>
        <w:szCs w:val="18"/>
      </w:rPr>
      <w:t xml:space="preserve">           </w:t>
    </w:r>
    <w:r w:rsidRPr="00A2338A">
      <w:rPr>
        <w:b/>
        <w:i/>
        <w:color w:val="7F7F7F"/>
        <w:sz w:val="18"/>
        <w:szCs w:val="18"/>
      </w:rPr>
      <w:t xml:space="preserve">This project is funded </w:t>
    </w:r>
    <w:r w:rsidRPr="00A2338A">
      <w:rPr>
        <w:rFonts w:ascii="Calibri" w:hAnsi="Calibri" w:cs="Helvetica"/>
        <w:b/>
        <w:i/>
        <w:color w:val="7F7F7F"/>
        <w:sz w:val="18"/>
        <w:szCs w:val="18"/>
        <w:lang w:eastAsia="en-GB"/>
      </w:rPr>
      <w:t>by the European Union under the "Cypriot Civil Society in Action IV" program.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18C" w:rsidRDefault="0029718C" w:rsidP="001447CD">
      <w:pPr>
        <w:spacing w:after="0" w:line="240" w:lineRule="auto"/>
      </w:pPr>
      <w:r>
        <w:separator/>
      </w:r>
    </w:p>
  </w:footnote>
  <w:footnote w:type="continuationSeparator" w:id="0">
    <w:p w:rsidR="0029718C" w:rsidRDefault="0029718C" w:rsidP="00144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0C" w:rsidRPr="0078590C" w:rsidRDefault="00BA1BB9">
    <w:pPr>
      <w:pStyle w:val="Header"/>
      <w:rPr>
        <w:lang w:val="en-GB"/>
      </w:rPr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5D64BF8F" wp14:editId="7D15A757">
          <wp:simplePos x="0" y="0"/>
          <wp:positionH relativeFrom="column">
            <wp:posOffset>0</wp:posOffset>
          </wp:positionH>
          <wp:positionV relativeFrom="paragraph">
            <wp:posOffset>67310</wp:posOffset>
          </wp:positionV>
          <wp:extent cx="1476375" cy="857250"/>
          <wp:effectExtent l="0" t="0" r="9525" b="0"/>
          <wp:wrapSquare wrapText="bothSides"/>
          <wp:docPr id="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en-GB"/>
      </w:rPr>
      <w:tab/>
    </w:r>
    <w:r>
      <w:rPr>
        <w:noProof/>
        <w:lang w:eastAsia="tr-TR"/>
      </w:rPr>
      <w:drawing>
        <wp:inline distT="0" distB="0" distL="0" distR="0" wp14:anchorId="0323A6FB" wp14:editId="09C98E41">
          <wp:extent cx="1057275" cy="1028700"/>
          <wp:effectExtent l="0" t="0" r="9525" b="0"/>
          <wp:docPr id="15" name="Picture 15" descr="Lbe woman-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be woman-m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tab/>
    </w:r>
    <w:r>
      <w:rPr>
        <w:noProof/>
        <w:lang w:eastAsia="tr-TR"/>
      </w:rPr>
      <w:drawing>
        <wp:inline distT="0" distB="0" distL="0" distR="0" wp14:anchorId="5F3C3765" wp14:editId="2426082B">
          <wp:extent cx="838200" cy="923925"/>
          <wp:effectExtent l="0" t="0" r="0" b="9525"/>
          <wp:docPr id="1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1BB9" w:rsidRDefault="00BA1BB9" w:rsidP="00BA1BB9">
    <w:pPr>
      <w:tabs>
        <w:tab w:val="left" w:pos="29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273AE"/>
    <w:multiLevelType w:val="hybridMultilevel"/>
    <w:tmpl w:val="98C686B8"/>
    <w:lvl w:ilvl="0" w:tplc="DAD6F2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909C9"/>
    <w:multiLevelType w:val="hybridMultilevel"/>
    <w:tmpl w:val="E20A22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6735D"/>
    <w:rsid w:val="00085511"/>
    <w:rsid w:val="000B0ECF"/>
    <w:rsid w:val="001447CD"/>
    <w:rsid w:val="002272F4"/>
    <w:rsid w:val="00255165"/>
    <w:rsid w:val="00280B8E"/>
    <w:rsid w:val="0029718C"/>
    <w:rsid w:val="002B050F"/>
    <w:rsid w:val="003158A8"/>
    <w:rsid w:val="00324950"/>
    <w:rsid w:val="00361322"/>
    <w:rsid w:val="003F12EE"/>
    <w:rsid w:val="00442E5E"/>
    <w:rsid w:val="00486BA9"/>
    <w:rsid w:val="004940D0"/>
    <w:rsid w:val="004E04E1"/>
    <w:rsid w:val="00524C60"/>
    <w:rsid w:val="00541269"/>
    <w:rsid w:val="0056735D"/>
    <w:rsid w:val="00576E1E"/>
    <w:rsid w:val="00653D36"/>
    <w:rsid w:val="00656696"/>
    <w:rsid w:val="00657222"/>
    <w:rsid w:val="00686E16"/>
    <w:rsid w:val="00687B28"/>
    <w:rsid w:val="006B078B"/>
    <w:rsid w:val="006F3732"/>
    <w:rsid w:val="007732DA"/>
    <w:rsid w:val="0078590C"/>
    <w:rsid w:val="00792201"/>
    <w:rsid w:val="007A0215"/>
    <w:rsid w:val="0080060B"/>
    <w:rsid w:val="00901E3D"/>
    <w:rsid w:val="009B6611"/>
    <w:rsid w:val="00A454ED"/>
    <w:rsid w:val="00A45DB4"/>
    <w:rsid w:val="00A51496"/>
    <w:rsid w:val="00A562E9"/>
    <w:rsid w:val="00A621BA"/>
    <w:rsid w:val="00A81FF6"/>
    <w:rsid w:val="00AC7201"/>
    <w:rsid w:val="00AE36B5"/>
    <w:rsid w:val="00B261D1"/>
    <w:rsid w:val="00B62E7A"/>
    <w:rsid w:val="00BA1BB9"/>
    <w:rsid w:val="00BC606F"/>
    <w:rsid w:val="00BE3CF9"/>
    <w:rsid w:val="00C2158E"/>
    <w:rsid w:val="00C72E94"/>
    <w:rsid w:val="00C754EC"/>
    <w:rsid w:val="00C905F8"/>
    <w:rsid w:val="00D25B8F"/>
    <w:rsid w:val="00E50A77"/>
    <w:rsid w:val="00E64FFD"/>
    <w:rsid w:val="00EA7E2B"/>
    <w:rsid w:val="00EC534D"/>
    <w:rsid w:val="00ED4EEC"/>
    <w:rsid w:val="00EF2DAA"/>
    <w:rsid w:val="00F8658E"/>
    <w:rsid w:val="00FD3313"/>
    <w:rsid w:val="00FD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EEC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A454ED"/>
    <w:rPr>
      <w:rFonts w:ascii="Calibri" w:eastAsia="SimSun" w:hAnsi="Calibri"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A454ED"/>
    <w:pPr>
      <w:widowControl w:val="0"/>
      <w:spacing w:after="0" w:line="240" w:lineRule="auto"/>
      <w:ind w:firstLineChars="200" w:firstLine="420"/>
      <w:jc w:val="both"/>
    </w:pPr>
    <w:rPr>
      <w:rFonts w:ascii="Calibri" w:eastAsia="SimSu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447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7CD"/>
  </w:style>
  <w:style w:type="paragraph" w:styleId="Footer">
    <w:name w:val="footer"/>
    <w:basedOn w:val="Normal"/>
    <w:link w:val="FooterChar"/>
    <w:uiPriority w:val="99"/>
    <w:unhideWhenUsed/>
    <w:rsid w:val="001447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7CD"/>
  </w:style>
  <w:style w:type="paragraph" w:customStyle="1" w:styleId="Default">
    <w:name w:val="Default"/>
    <w:rsid w:val="00486B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EEC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A454ED"/>
    <w:rPr>
      <w:rFonts w:ascii="Calibri" w:eastAsia="SimSun" w:hAnsi="Calibri"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A454ED"/>
    <w:pPr>
      <w:widowControl w:val="0"/>
      <w:spacing w:after="0" w:line="240" w:lineRule="auto"/>
      <w:ind w:firstLineChars="200" w:firstLine="420"/>
      <w:jc w:val="both"/>
    </w:pPr>
    <w:rPr>
      <w:rFonts w:ascii="Calibri" w:eastAsia="SimSu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447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7CD"/>
  </w:style>
  <w:style w:type="paragraph" w:styleId="Footer">
    <w:name w:val="footer"/>
    <w:basedOn w:val="Normal"/>
    <w:link w:val="FooterChar"/>
    <w:uiPriority w:val="99"/>
    <w:unhideWhenUsed/>
    <w:rsid w:val="001447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7CD"/>
  </w:style>
  <w:style w:type="paragraph" w:customStyle="1" w:styleId="Default">
    <w:name w:val="Default"/>
    <w:rsid w:val="00486B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tuner@ktto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venizelou@ccci.org.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Andreou</dc:creator>
  <cp:lastModifiedBy>SAZİYE</cp:lastModifiedBy>
  <cp:revision>2</cp:revision>
  <cp:lastPrinted>2015-05-13T07:32:00Z</cp:lastPrinted>
  <dcterms:created xsi:type="dcterms:W3CDTF">2015-05-18T07:32:00Z</dcterms:created>
  <dcterms:modified xsi:type="dcterms:W3CDTF">2015-05-18T07:32:00Z</dcterms:modified>
</cp:coreProperties>
</file>