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D4" w:rsidRPr="0051123F" w:rsidRDefault="007C7ED4" w:rsidP="007C7ED4">
      <w:pPr>
        <w:autoSpaceDE w:val="0"/>
        <w:autoSpaceDN w:val="0"/>
        <w:adjustRightInd w:val="0"/>
        <w:jc w:val="right"/>
        <w:rPr>
          <w:rFonts w:cs="Arial"/>
          <w:color w:val="000000"/>
          <w:szCs w:val="22"/>
          <w:lang w:val="en-US"/>
        </w:rPr>
      </w:pPr>
    </w:p>
    <w:p w:rsidR="007C7ED4" w:rsidRPr="00314315" w:rsidRDefault="008078DE" w:rsidP="007C7ED4">
      <w:pPr>
        <w:autoSpaceDE w:val="0"/>
        <w:autoSpaceDN w:val="0"/>
        <w:adjustRightInd w:val="0"/>
        <w:jc w:val="right"/>
        <w:rPr>
          <w:rFonts w:cs="Arial"/>
          <w:color w:val="000000"/>
          <w:szCs w:val="22"/>
          <w:lang w:val="en-US"/>
        </w:rPr>
      </w:pPr>
      <w:r w:rsidRPr="00314315">
        <w:rPr>
          <w:rFonts w:cs="Arial"/>
          <w:noProof/>
          <w:color w:val="000000"/>
          <w:szCs w:val="22"/>
          <w:lang w:val="tr-TR" w:eastAsia="tr-TR"/>
        </w:rPr>
        <w:drawing>
          <wp:inline distT="0" distB="0" distL="0" distR="0" wp14:anchorId="16482F51" wp14:editId="6A4BF776">
            <wp:extent cx="1123950" cy="10953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D4" w:rsidRPr="00314315" w:rsidRDefault="007C7ED4" w:rsidP="007C7ED4">
      <w:pPr>
        <w:autoSpaceDE w:val="0"/>
        <w:autoSpaceDN w:val="0"/>
        <w:adjustRightInd w:val="0"/>
        <w:rPr>
          <w:rFonts w:cs="Arial"/>
          <w:color w:val="000000"/>
          <w:sz w:val="6"/>
          <w:szCs w:val="6"/>
          <w:lang w:val="en-US"/>
        </w:rPr>
      </w:pPr>
    </w:p>
    <w:p w:rsidR="007C7ED4" w:rsidRPr="00314315" w:rsidRDefault="007C7ED4" w:rsidP="007C7ED4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  <w:sz w:val="12"/>
          <w:szCs w:val="12"/>
          <w:lang w:val="en-US"/>
        </w:rPr>
      </w:pPr>
    </w:p>
    <w:p w:rsidR="007C7ED4" w:rsidRPr="00314315" w:rsidRDefault="00887A1D" w:rsidP="007C7ED4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  <w:sz w:val="44"/>
          <w:szCs w:val="44"/>
          <w:lang w:val="en-US"/>
        </w:rPr>
      </w:pPr>
      <w:r>
        <w:rPr>
          <w:rFonts w:cs="Arial"/>
          <w:b/>
          <w:color w:val="000000"/>
          <w:sz w:val="44"/>
          <w:szCs w:val="44"/>
          <w:lang w:val="en-US"/>
        </w:rPr>
        <w:t>Yönetici Görüşleri Anketi</w:t>
      </w:r>
      <w:r w:rsidR="007C7ED4" w:rsidRPr="00314315">
        <w:rPr>
          <w:rFonts w:cs="Arial"/>
          <w:b/>
          <w:color w:val="000000"/>
          <w:sz w:val="44"/>
          <w:szCs w:val="44"/>
          <w:lang w:val="en-US"/>
        </w:rPr>
        <w:t xml:space="preserve"> </w:t>
      </w:r>
      <w:r w:rsidR="00A3445C" w:rsidRPr="00314315">
        <w:rPr>
          <w:rFonts w:cs="Arial"/>
          <w:b/>
          <w:color w:val="000000"/>
          <w:sz w:val="44"/>
          <w:szCs w:val="44"/>
          <w:lang w:val="en-US"/>
        </w:rPr>
        <w:t>201</w:t>
      </w:r>
      <w:r w:rsidR="00CE7733">
        <w:rPr>
          <w:rFonts w:cs="Arial"/>
          <w:b/>
          <w:color w:val="000000"/>
          <w:sz w:val="44"/>
          <w:szCs w:val="44"/>
          <w:lang w:val="en-US"/>
        </w:rPr>
        <w:t>8</w:t>
      </w:r>
    </w:p>
    <w:p w:rsidR="007C7ED4" w:rsidRPr="00314315" w:rsidRDefault="007C7ED4" w:rsidP="007C7ED4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:rsidR="007C7ED4" w:rsidRPr="00314315" w:rsidRDefault="00887A1D" w:rsidP="006C451D">
      <w:pPr>
        <w:autoSpaceDE w:val="0"/>
        <w:autoSpaceDN w:val="0"/>
        <w:adjustRightInd w:val="0"/>
        <w:rPr>
          <w:rFonts w:cs="Arial"/>
          <w:iCs/>
          <w:color w:val="000000"/>
          <w:sz w:val="44"/>
          <w:szCs w:val="44"/>
          <w:lang w:val="en-US"/>
        </w:rPr>
      </w:pPr>
      <w:r>
        <w:rPr>
          <w:rFonts w:cs="Arial"/>
          <w:iCs/>
          <w:color w:val="000000"/>
          <w:sz w:val="44"/>
          <w:szCs w:val="44"/>
          <w:lang w:val="en-US"/>
        </w:rPr>
        <w:t>Küresel Rekabet Raporu</w:t>
      </w:r>
      <w:r w:rsidR="007C7ED4" w:rsidRPr="00314315">
        <w:rPr>
          <w:rFonts w:cs="Arial"/>
          <w:iCs/>
          <w:color w:val="000000"/>
          <w:sz w:val="44"/>
          <w:szCs w:val="44"/>
          <w:lang w:val="en-US"/>
        </w:rPr>
        <w:t xml:space="preserve"> </w:t>
      </w:r>
      <w:r w:rsidR="00A3445C" w:rsidRPr="00314315">
        <w:rPr>
          <w:rFonts w:cs="Arial"/>
          <w:iCs/>
          <w:color w:val="000000"/>
          <w:sz w:val="44"/>
          <w:szCs w:val="44"/>
          <w:lang w:val="en-US"/>
        </w:rPr>
        <w:t>201</w:t>
      </w:r>
      <w:r w:rsidR="00CE7733">
        <w:rPr>
          <w:rFonts w:cs="Arial"/>
          <w:iCs/>
          <w:color w:val="000000"/>
          <w:sz w:val="44"/>
          <w:szCs w:val="44"/>
          <w:lang w:val="en-US"/>
        </w:rPr>
        <w:t>8</w:t>
      </w:r>
      <w:r w:rsidR="00F07892" w:rsidRPr="00314315">
        <w:rPr>
          <w:rFonts w:cs="Arial"/>
          <w:iCs/>
          <w:color w:val="000000"/>
          <w:sz w:val="44"/>
          <w:szCs w:val="44"/>
          <w:lang w:val="en-US"/>
        </w:rPr>
        <w:t>–</w:t>
      </w:r>
      <w:r w:rsidR="00A3445C" w:rsidRPr="00314315">
        <w:rPr>
          <w:rFonts w:cs="Arial"/>
          <w:iCs/>
          <w:color w:val="000000"/>
          <w:sz w:val="44"/>
          <w:szCs w:val="44"/>
          <w:lang w:val="en-US"/>
        </w:rPr>
        <w:t>201</w:t>
      </w:r>
      <w:r w:rsidR="00CE7733">
        <w:rPr>
          <w:rFonts w:cs="Arial"/>
          <w:iCs/>
          <w:color w:val="000000"/>
          <w:sz w:val="44"/>
          <w:szCs w:val="44"/>
          <w:lang w:val="en-US"/>
        </w:rPr>
        <w:t>9</w:t>
      </w:r>
      <w:r w:rsidR="00A3445C" w:rsidRPr="00314315">
        <w:rPr>
          <w:rFonts w:cs="Arial"/>
          <w:iCs/>
          <w:color w:val="000000"/>
          <w:sz w:val="44"/>
          <w:szCs w:val="44"/>
          <w:lang w:val="en-US"/>
        </w:rPr>
        <w:t xml:space="preserve"> </w:t>
      </w:r>
    </w:p>
    <w:p w:rsidR="007C7ED4" w:rsidRPr="00314315" w:rsidRDefault="00887A1D" w:rsidP="007C7ED4">
      <w:pPr>
        <w:autoSpaceDE w:val="0"/>
        <w:autoSpaceDN w:val="0"/>
        <w:adjustRightInd w:val="0"/>
        <w:rPr>
          <w:rFonts w:cs="Arial"/>
          <w:iCs/>
          <w:color w:val="000000"/>
          <w:sz w:val="44"/>
          <w:szCs w:val="44"/>
          <w:lang w:val="en-US"/>
        </w:rPr>
      </w:pPr>
      <w:r>
        <w:rPr>
          <w:rFonts w:cs="Arial"/>
          <w:color w:val="000000"/>
          <w:sz w:val="44"/>
          <w:szCs w:val="44"/>
          <w:lang w:val="en-US"/>
        </w:rPr>
        <w:t xml:space="preserve">Dünya </w:t>
      </w:r>
      <w:r w:rsidR="007C7ED4" w:rsidRPr="00314315">
        <w:rPr>
          <w:rFonts w:cs="Arial"/>
          <w:color w:val="000000"/>
          <w:sz w:val="44"/>
          <w:szCs w:val="44"/>
          <w:lang w:val="en-US"/>
        </w:rPr>
        <w:t>E</w:t>
      </w:r>
      <w:r>
        <w:rPr>
          <w:rFonts w:cs="Arial"/>
          <w:color w:val="000000"/>
          <w:sz w:val="44"/>
          <w:szCs w:val="44"/>
          <w:lang w:val="en-US"/>
        </w:rPr>
        <w:t>k</w:t>
      </w:r>
      <w:r w:rsidR="007C7ED4" w:rsidRPr="00314315">
        <w:rPr>
          <w:rFonts w:cs="Arial"/>
          <w:color w:val="000000"/>
          <w:sz w:val="44"/>
          <w:szCs w:val="44"/>
          <w:lang w:val="en-US"/>
        </w:rPr>
        <w:t>onomi</w:t>
      </w:r>
      <w:r>
        <w:rPr>
          <w:rFonts w:cs="Arial"/>
          <w:color w:val="000000"/>
          <w:sz w:val="44"/>
          <w:szCs w:val="44"/>
          <w:lang w:val="en-US"/>
        </w:rPr>
        <w:t>k</w:t>
      </w:r>
      <w:r w:rsidR="007C7ED4" w:rsidRPr="00314315">
        <w:rPr>
          <w:rFonts w:cs="Arial"/>
          <w:color w:val="000000"/>
          <w:sz w:val="44"/>
          <w:szCs w:val="44"/>
          <w:lang w:val="en-US"/>
        </w:rPr>
        <w:t xml:space="preserve"> Forum</w:t>
      </w:r>
      <w:r>
        <w:rPr>
          <w:rFonts w:cs="Arial"/>
          <w:color w:val="000000"/>
          <w:sz w:val="44"/>
          <w:szCs w:val="44"/>
          <w:lang w:val="en-US"/>
        </w:rPr>
        <w:t>u</w:t>
      </w:r>
    </w:p>
    <w:p w:rsidR="007C7ED4" w:rsidRPr="00314315" w:rsidRDefault="007C7ED4" w:rsidP="007C7ED4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lang w:val="en-US"/>
        </w:rPr>
      </w:pPr>
    </w:p>
    <w:p w:rsidR="007C7ED4" w:rsidRPr="00314315" w:rsidRDefault="007C7ED4" w:rsidP="007C7ED4">
      <w:pPr>
        <w:pStyle w:val="BodyText2"/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</w:pPr>
      <w:r w:rsidRPr="00314315"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  <w:t>Edit</w:t>
      </w:r>
      <w:r w:rsidR="00887A1D"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  <w:t>ö</w:t>
      </w:r>
      <w:r w:rsidRPr="00314315"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  <w:t>r</w:t>
      </w:r>
    </w:p>
    <w:p w:rsidR="00887A1D" w:rsidRPr="0030010C" w:rsidRDefault="00887A1D" w:rsidP="00887A1D">
      <w:pPr>
        <w:pStyle w:val="BodyText2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30010C">
        <w:rPr>
          <w:rFonts w:ascii="Arial" w:hAnsi="Arial" w:cs="Arial"/>
          <w:iCs/>
          <w:color w:val="000000"/>
          <w:sz w:val="22"/>
          <w:szCs w:val="22"/>
          <w:lang w:val="en-US"/>
        </w:rPr>
        <w:t>Profe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>sör</w:t>
      </w:r>
      <w:r w:rsidRPr="0030010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Klaus Schwab, 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>Dünya Ekonomik Forumu</w:t>
      </w:r>
    </w:p>
    <w:p w:rsidR="007C7ED4" w:rsidRPr="00314315" w:rsidRDefault="007C7ED4" w:rsidP="007C7ED4">
      <w:pPr>
        <w:pStyle w:val="BodyText2"/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7C7ED4" w:rsidRPr="00314315" w:rsidRDefault="00CE7B45" w:rsidP="007C7ED4">
      <w:pPr>
        <w:pStyle w:val="BodyText2"/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  <w:t>GİZLİDİR</w:t>
      </w:r>
    </w:p>
    <w:p w:rsidR="00887A1D" w:rsidRPr="0030010C" w:rsidRDefault="00887A1D" w:rsidP="00887A1D">
      <w:pPr>
        <w:pStyle w:val="BodyText2"/>
        <w:pBdr>
          <w:bottom w:val="single" w:sz="4" w:space="1" w:color="auto"/>
        </w:pBdr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lang w:val="en-US"/>
        </w:rPr>
        <w:t>Anket cevapları gizlidir ve bireysel katılımcılar tespit edilmeyecektir.</w:t>
      </w:r>
    </w:p>
    <w:p w:rsidR="007C7ED4" w:rsidRPr="00314315" w:rsidRDefault="007C7ED4" w:rsidP="007C7ED4">
      <w:pPr>
        <w:pStyle w:val="BodyText2"/>
        <w:pBdr>
          <w:bottom w:val="single" w:sz="4" w:space="1" w:color="auto"/>
        </w:pBdr>
        <w:rPr>
          <w:rFonts w:ascii="Arial" w:hAnsi="Arial" w:cs="Arial"/>
          <w:b/>
          <w:bCs/>
          <w:iCs/>
          <w:color w:val="000000"/>
          <w:sz w:val="12"/>
          <w:szCs w:val="12"/>
          <w:lang w:val="en-US"/>
        </w:rPr>
      </w:pPr>
    </w:p>
    <w:p w:rsidR="007C7ED4" w:rsidRPr="00314315" w:rsidRDefault="007C7ED4" w:rsidP="007C7ED4">
      <w:pPr>
        <w:pStyle w:val="BodyText2"/>
        <w:rPr>
          <w:rFonts w:ascii="Arial" w:hAnsi="Arial" w:cs="Arial"/>
          <w:iCs/>
          <w:color w:val="000000"/>
          <w:sz w:val="8"/>
          <w:szCs w:val="8"/>
          <w:lang w:val="en-US"/>
        </w:rPr>
      </w:pPr>
    </w:p>
    <w:p w:rsidR="007C7ED4" w:rsidRPr="00314315" w:rsidRDefault="008078DE" w:rsidP="007C7ED4">
      <w:pPr>
        <w:pStyle w:val="BodyText2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314315">
        <w:rPr>
          <w:rFonts w:ascii="Arial" w:hAnsi="Arial" w:cs="Arial"/>
          <w:iCs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7F615D2E" wp14:editId="55409C74">
            <wp:extent cx="6553200" cy="44862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D4" w:rsidRPr="00314315">
        <w:rPr>
          <w:rFonts w:ascii="Arial" w:hAnsi="Arial" w:cs="Arial"/>
          <w:iCs/>
          <w:color w:val="000000"/>
          <w:sz w:val="22"/>
          <w:szCs w:val="22"/>
          <w:lang w:val="en-US"/>
        </w:rPr>
        <w:tab/>
      </w:r>
      <w:r w:rsidR="007C7ED4" w:rsidRPr="00314315">
        <w:rPr>
          <w:rFonts w:ascii="Arial" w:hAnsi="Arial" w:cs="Arial"/>
          <w:iCs/>
          <w:color w:val="000000"/>
          <w:sz w:val="22"/>
          <w:szCs w:val="22"/>
          <w:lang w:val="en-US"/>
        </w:rPr>
        <w:tab/>
      </w:r>
      <w:r w:rsidR="007C7ED4" w:rsidRPr="00314315">
        <w:rPr>
          <w:rFonts w:ascii="Arial" w:hAnsi="Arial" w:cs="Arial"/>
          <w:iCs/>
          <w:color w:val="000000"/>
          <w:sz w:val="22"/>
          <w:szCs w:val="22"/>
          <w:lang w:val="en-US"/>
        </w:rPr>
        <w:tab/>
      </w:r>
    </w:p>
    <w:p w:rsidR="003F3C52" w:rsidRPr="00314315" w:rsidRDefault="00887A1D" w:rsidP="00E22F9F">
      <w:pPr>
        <w:pStyle w:val="BodyText2"/>
        <w:pBdr>
          <w:bottom w:val="single" w:sz="4" w:space="1" w:color="auto"/>
        </w:pBdr>
        <w:rPr>
          <w:rFonts w:ascii="Arial" w:hAnsi="Arial" w:cs="Arial"/>
          <w:b/>
          <w:iCs/>
          <w:color w:val="000000"/>
          <w:sz w:val="22"/>
          <w:lang w:val="en-US"/>
        </w:rPr>
      </w:pPr>
      <w:r w:rsidRPr="00F136E0">
        <w:rPr>
          <w:rFonts w:ascii="Arial" w:hAnsi="Arial" w:cs="Arial"/>
          <w:b/>
        </w:rPr>
        <w:t xml:space="preserve">Lütfen anketi doldurduktan sonra </w:t>
      </w:r>
      <w:r>
        <w:rPr>
          <w:rFonts w:ascii="Arial" w:hAnsi="Arial" w:cs="Arial"/>
          <w:b/>
          <w:color w:val="FF0000"/>
          <w:u w:val="single"/>
        </w:rPr>
        <w:t>26</w:t>
      </w:r>
      <w:r w:rsidRPr="00F136E0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Mart</w:t>
      </w:r>
      <w:r w:rsidRPr="00F136E0">
        <w:rPr>
          <w:rFonts w:ascii="Arial" w:hAnsi="Arial" w:cs="Arial"/>
          <w:b/>
          <w:color w:val="FF0000"/>
          <w:u w:val="single"/>
        </w:rPr>
        <w:t xml:space="preserve"> 201</w:t>
      </w:r>
      <w:r>
        <w:rPr>
          <w:rFonts w:ascii="Arial" w:hAnsi="Arial" w:cs="Arial"/>
          <w:b/>
          <w:color w:val="FF0000"/>
          <w:u w:val="single"/>
        </w:rPr>
        <w:t>8</w:t>
      </w:r>
      <w:r w:rsidRPr="00F136E0">
        <w:rPr>
          <w:rFonts w:ascii="Arial" w:hAnsi="Arial" w:cs="Arial"/>
          <w:b/>
        </w:rPr>
        <w:t xml:space="preserve"> tarihinden önce </w:t>
      </w:r>
      <w:r w:rsidRPr="00F136E0">
        <w:rPr>
          <w:rFonts w:ascii="Arial" w:hAnsi="Arial" w:cs="Arial"/>
          <w:b/>
          <w:color w:val="FF0000"/>
          <w:u w:val="single"/>
        </w:rPr>
        <w:t>son sayfada</w:t>
      </w:r>
      <w:r w:rsidRPr="00F136E0">
        <w:rPr>
          <w:rFonts w:ascii="Arial" w:hAnsi="Arial" w:cs="Arial"/>
          <w:b/>
        </w:rPr>
        <w:t xml:space="preserve"> bulunan adrese gönderiniz</w:t>
      </w:r>
      <w:r>
        <w:rPr>
          <w:rFonts w:ascii="Arial" w:hAnsi="Arial" w:cs="Arial"/>
          <w:b/>
          <w:iCs/>
          <w:color w:val="000000"/>
          <w:sz w:val="22"/>
          <w:lang w:val="en-US"/>
        </w:rPr>
        <w:t>.</w:t>
      </w:r>
    </w:p>
    <w:p w:rsidR="002D34B8" w:rsidRPr="00314315" w:rsidRDefault="002D34B8" w:rsidP="002D34B8">
      <w:pPr>
        <w:pStyle w:val="BodyText2"/>
        <w:pBdr>
          <w:bottom w:val="single" w:sz="4" w:space="1" w:color="auto"/>
        </w:pBdr>
        <w:rPr>
          <w:rFonts w:ascii="Arial" w:hAnsi="Arial" w:cs="Arial"/>
          <w:b/>
          <w:iCs/>
          <w:color w:val="000000"/>
          <w:sz w:val="12"/>
          <w:szCs w:val="12"/>
          <w:lang w:val="en-US"/>
        </w:rPr>
      </w:pPr>
    </w:p>
    <w:tbl>
      <w:tblPr>
        <w:tblpPr w:leftFromText="180" w:rightFromText="180" w:vertAnchor="text" w:horzAnchor="margin" w:tblpX="108" w:tblpY="26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22"/>
        <w:gridCol w:w="1108"/>
        <w:gridCol w:w="1108"/>
        <w:gridCol w:w="1375"/>
        <w:gridCol w:w="1614"/>
        <w:gridCol w:w="3182"/>
      </w:tblGrid>
      <w:tr w:rsidR="00C04183" w:rsidRPr="00314315" w:rsidTr="00E84BEF">
        <w:trPr>
          <w:trHeight w:val="313"/>
        </w:trPr>
        <w:tc>
          <w:tcPr>
            <w:tcW w:w="1922" w:type="dxa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Ortak Kurum</w:t>
            </w:r>
          </w:p>
        </w:tc>
        <w:tc>
          <w:tcPr>
            <w:tcW w:w="8387" w:type="dxa"/>
            <w:gridSpan w:val="5"/>
          </w:tcPr>
          <w:p w:rsidR="00C04183" w:rsidRPr="00314315" w:rsidRDefault="00035139" w:rsidP="005C0B41">
            <w:pPr>
              <w:autoSpaceDE w:val="0"/>
              <w:autoSpaceDN w:val="0"/>
              <w:adjustRightInd w:val="0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 w:rsidRPr="00280E57">
              <w:rPr>
                <w:rFonts w:eastAsia="Arial Unicode MS" w:cs="Arial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Pr="00280E57">
              <w:rPr>
                <w:rFonts w:eastAsia="Arial Unicode MS" w:cs="Arial"/>
                <w:sz w:val="16"/>
                <w:szCs w:val="16"/>
                <w:u w:val="single"/>
                <w:lang w:val="en-US"/>
              </w:rPr>
            </w:r>
            <w:r w:rsidRPr="00280E57">
              <w:rPr>
                <w:rFonts w:eastAsia="Arial Unicode MS" w:cs="Arial"/>
                <w:sz w:val="16"/>
                <w:szCs w:val="16"/>
                <w:u w:val="single"/>
                <w:lang w:val="en-US"/>
              </w:rPr>
              <w:fldChar w:fldCharType="separate"/>
            </w:r>
            <w:r>
              <w:rPr>
                <w:rFonts w:eastAsia="Arial Unicode MS"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eastAsia="Arial Unicode MS"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eastAsia="Arial Unicode MS"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eastAsia="Arial Unicode MS" w:cs="Arial"/>
                <w:noProof/>
                <w:sz w:val="16"/>
                <w:szCs w:val="16"/>
                <w:u w:val="single"/>
                <w:lang w:val="en-US"/>
              </w:rPr>
              <w:t>TÜSİAD - Sabancı Üniversitesi Rekabet Forumu</w:t>
            </w:r>
            <w:r>
              <w:rPr>
                <w:rFonts w:eastAsia="Arial Unicode MS"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eastAsia="Arial Unicode MS" w:cs="Arial"/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280E57">
              <w:rPr>
                <w:rFonts w:eastAsia="Arial Unicode MS" w:cs="Arial"/>
                <w:sz w:val="16"/>
                <w:szCs w:val="16"/>
                <w:u w:val="single"/>
                <w:lang w:val="en-US"/>
              </w:rPr>
              <w:fldChar w:fldCharType="end"/>
            </w:r>
            <w:r w:rsidRPr="00234DB8">
              <w:rPr>
                <w:rFonts w:cs="Arial"/>
                <w:sz w:val="16"/>
                <w:szCs w:val="16"/>
                <w:lang w:val="en-US"/>
              </w:rPr>
              <w:tab/>
            </w:r>
            <w:r w:rsidRPr="00234DB8">
              <w:rPr>
                <w:rFonts w:cs="Arial"/>
                <w:sz w:val="16"/>
                <w:szCs w:val="16"/>
                <w:lang w:val="en-US"/>
              </w:rPr>
              <w:tab/>
            </w:r>
            <w:r w:rsidRPr="00234DB8">
              <w:rPr>
                <w:rFonts w:cs="Arial"/>
                <w:sz w:val="16"/>
                <w:szCs w:val="16"/>
                <w:lang w:val="en-US"/>
              </w:rPr>
              <w:tab/>
            </w:r>
            <w:r w:rsidRPr="00234DB8">
              <w:rPr>
                <w:rFonts w:cs="Arial"/>
                <w:sz w:val="16"/>
                <w:szCs w:val="16"/>
                <w:lang w:val="en-US"/>
              </w:rPr>
              <w:tab/>
            </w:r>
            <w:r w:rsidRPr="00234DB8">
              <w:rPr>
                <w:rFonts w:cs="Arial"/>
                <w:sz w:val="16"/>
                <w:szCs w:val="16"/>
                <w:lang w:val="en-US"/>
              </w:rPr>
              <w:tab/>
            </w:r>
            <w:r w:rsidRPr="00234DB8">
              <w:rPr>
                <w:rFonts w:cs="Arial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  <w:r w:rsidR="00986E51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ab/>
            </w:r>
          </w:p>
        </w:tc>
      </w:tr>
      <w:tr w:rsidR="00C04183" w:rsidRPr="00314315" w:rsidTr="00E84BEF">
        <w:trPr>
          <w:trHeight w:val="313"/>
        </w:trPr>
        <w:tc>
          <w:tcPr>
            <w:tcW w:w="1922" w:type="dxa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Görüşmeci ID Kodu</w:t>
            </w:r>
          </w:p>
        </w:tc>
        <w:tc>
          <w:tcPr>
            <w:tcW w:w="8387" w:type="dxa"/>
            <w:gridSpan w:val="5"/>
          </w:tcPr>
          <w:p w:rsidR="00C04183" w:rsidRPr="00314315" w:rsidRDefault="006E4908" w:rsidP="00986E5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</w:r>
            <w:r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separate"/>
            </w:r>
            <w:r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end"/>
            </w:r>
            <w:r w:rsidR="00372097" w:rsidRPr="00314315">
              <w:rPr>
                <w:rFonts w:eastAsia="Arial Unicode MS" w:cs="Arial"/>
                <w:color w:val="808080"/>
                <w:sz w:val="16"/>
                <w:szCs w:val="16"/>
                <w:lang w:val="en-US"/>
              </w:rPr>
              <w:t xml:space="preserve">                                                     </w: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lang w:val="en-US"/>
              </w:rPr>
              <w:tab/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lang w:val="en-US"/>
              </w:rPr>
              <w:tab/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lang w:val="en-US"/>
              </w:rPr>
              <w:tab/>
            </w:r>
            <w:r w:rsidR="00E84BEF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Görüşme tarihi</w:t>
            </w:r>
            <w:r w:rsidR="00E84BEF" w:rsidRPr="0030010C">
              <w:rPr>
                <w:rFonts w:cs="Arial"/>
                <w:color w:val="808080"/>
                <w:sz w:val="16"/>
                <w:szCs w:val="16"/>
                <w:lang w:val="en-US"/>
              </w:rPr>
              <w:t>:</w:t>
            </w:r>
            <w:r w:rsidR="00CD27B4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separate"/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end"/>
            </w:r>
            <w:r w:rsidR="00CD27B4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/ </w: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separate"/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986E51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end"/>
            </w:r>
            <w:r w:rsidR="00986E51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/</w:t>
            </w:r>
            <w:r w:rsidR="00CD27B4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8F711C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>201</w:t>
            </w:r>
            <w:r w:rsidR="00CE7733">
              <w:rPr>
                <w:rFonts w:cs="Arial"/>
                <w:color w:val="808080"/>
                <w:sz w:val="16"/>
                <w:szCs w:val="16"/>
                <w:lang w:val="en-US"/>
              </w:rPr>
              <w:t>8</w:t>
            </w:r>
          </w:p>
        </w:tc>
      </w:tr>
      <w:tr w:rsidR="00C04183" w:rsidRPr="00314315" w:rsidTr="00E84BEF">
        <w:trPr>
          <w:trHeight w:val="313"/>
        </w:trPr>
        <w:tc>
          <w:tcPr>
            <w:tcW w:w="1922" w:type="dxa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Uygulama Metodu</w:t>
            </w:r>
          </w:p>
        </w:tc>
        <w:tc>
          <w:tcPr>
            <w:tcW w:w="1108" w:type="dxa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 w:rsidRPr="0030010C">
              <w:rPr>
                <w:rFonts w:cs="Arial"/>
                <w:color w:val="808080"/>
                <w:sz w:val="16"/>
                <w:szCs w:val="16"/>
                <w:lang w:val="en-US"/>
              </w:rPr>
              <w:t>E-</w:t>
            </w: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posta</w:t>
            </w:r>
            <w:r w:rsidRPr="0030010C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separate"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Posta</w:t>
            </w:r>
            <w:r w:rsidRPr="00314315" w:rsidDel="00E84BEF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 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separate"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375" w:type="dxa"/>
            <w:shd w:val="clear" w:color="auto" w:fill="auto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Telefon</w:t>
            </w:r>
            <w:r w:rsidRPr="00314315" w:rsidDel="00E84BEF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 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separate"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1614" w:type="dxa"/>
            <w:shd w:val="clear" w:color="auto" w:fill="auto"/>
          </w:tcPr>
          <w:p w:rsidR="00C04183" w:rsidRPr="00314315" w:rsidRDefault="00E84BEF" w:rsidP="008A14C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Yüzyüze</w:t>
            </w:r>
            <w:r w:rsidRPr="00314315" w:rsidDel="00E84BEF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 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separate"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3182" w:type="dxa"/>
          </w:tcPr>
          <w:p w:rsidR="00C04183" w:rsidRPr="00314315" w:rsidRDefault="00E84BEF" w:rsidP="005A4EC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808080"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color w:val="808080"/>
                <w:sz w:val="16"/>
                <w:szCs w:val="16"/>
                <w:lang w:val="en-US"/>
              </w:rPr>
              <w:t>Diğer</w:t>
            </w:r>
            <w:r w:rsidRPr="00314315" w:rsidDel="00E84BEF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</w:r>
            <w:r w:rsidR="00B426FE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separate"/>
            </w:r>
            <w:r w:rsidR="00C04183" w:rsidRPr="00314315">
              <w:rPr>
                <w:rFonts w:cs="Arial"/>
                <w:color w:val="808080"/>
                <w:sz w:val="16"/>
                <w:szCs w:val="16"/>
                <w:lang w:val="en-US"/>
              </w:rPr>
              <w:fldChar w:fldCharType="end"/>
            </w:r>
            <w:bookmarkEnd w:id="3"/>
            <w:r w:rsidR="00C04183" w:rsidRPr="00314315">
              <w:rPr>
                <w:rFonts w:eastAsia="Arial Unicode MS" w:cs="Arial"/>
                <w:b/>
                <w:color w:val="808080"/>
                <w:szCs w:val="22"/>
                <w:lang w:val="en-US"/>
              </w:rPr>
              <w:t xml:space="preserve"> </w:t>
            </w:r>
            <w:r>
              <w:rPr>
                <w:rFonts w:eastAsia="Arial Unicode MS" w:cs="Arial"/>
                <w:color w:val="808080"/>
                <w:sz w:val="16"/>
                <w:szCs w:val="16"/>
                <w:lang w:val="en-US"/>
              </w:rPr>
              <w:t xml:space="preserve"> belirtiniz</w:t>
            </w:r>
            <w:r w:rsidRPr="00314315" w:rsidDel="00E84BEF">
              <w:rPr>
                <w:rFonts w:eastAsia="Arial Unicode MS" w:cs="Arial"/>
                <w:color w:val="808080"/>
                <w:sz w:val="16"/>
                <w:szCs w:val="16"/>
                <w:lang w:val="en-US"/>
              </w:rPr>
              <w:t xml:space="preserve"> </w:t>
            </w:r>
            <w:bookmarkStart w:id="4" w:name="Text5"/>
            <w:r w:rsidR="00C04183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04183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C04183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</w:r>
            <w:r w:rsidR="00C04183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separate"/>
            </w:r>
            <w:r w:rsidR="00C04183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C04183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C04183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C04183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C04183" w:rsidRPr="00314315">
              <w:rPr>
                <w:rFonts w:eastAsia="Arial Unicode MS" w:cs="Arial"/>
                <w:noProof/>
                <w:color w:val="808080"/>
                <w:sz w:val="16"/>
                <w:szCs w:val="16"/>
                <w:u w:val="single"/>
                <w:lang w:val="en-US"/>
              </w:rPr>
              <w:t> </w:t>
            </w:r>
            <w:r w:rsidR="00C04183" w:rsidRPr="00314315">
              <w:rPr>
                <w:rFonts w:eastAsia="Arial Unicode MS" w:cs="Arial"/>
                <w:color w:val="808080"/>
                <w:sz w:val="16"/>
                <w:szCs w:val="16"/>
                <w:u w:val="single"/>
                <w:lang w:val="en-US"/>
              </w:rPr>
              <w:fldChar w:fldCharType="end"/>
            </w:r>
            <w:bookmarkEnd w:id="4"/>
          </w:p>
        </w:tc>
      </w:tr>
    </w:tbl>
    <w:p w:rsidR="00E84BEF" w:rsidRPr="0030010C" w:rsidRDefault="00E84BEF" w:rsidP="00E84BEF">
      <w:pPr>
        <w:pStyle w:val="EOSSection"/>
        <w:spacing w:before="0" w:after="0"/>
        <w:rPr>
          <w:b w:val="0"/>
          <w:sz w:val="16"/>
          <w:szCs w:val="16"/>
          <w:lang w:val="en-US"/>
        </w:rPr>
      </w:pPr>
      <w:r>
        <w:rPr>
          <w:b w:val="0"/>
          <w:sz w:val="16"/>
          <w:szCs w:val="16"/>
          <w:lang w:val="en-US"/>
        </w:rPr>
        <w:t xml:space="preserve">Aşağıdaki bölüm yalnızca Ortak Kurum kullanımı içindir </w:t>
      </w:r>
    </w:p>
    <w:p w:rsidR="007C7ED4" w:rsidRPr="00DF7797" w:rsidRDefault="00DF7797" w:rsidP="000D5A72">
      <w:pPr>
        <w:pStyle w:val="EOSSection"/>
        <w:spacing w:before="0" w:after="0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lastRenderedPageBreak/>
        <w:t>Yönetici Görüşleri Anketi Nedir?</w:t>
      </w:r>
    </w:p>
    <w:p w:rsidR="00DF7797" w:rsidRPr="00E6780D" w:rsidRDefault="00DF7797" w:rsidP="00DF7797">
      <w:pPr>
        <w:pStyle w:val="EOSSection"/>
        <w:spacing w:before="0" w:after="0"/>
        <w:rPr>
          <w:b w:val="0"/>
          <w:bCs w:val="0"/>
          <w:color w:val="auto"/>
          <w:sz w:val="20"/>
          <w:szCs w:val="20"/>
          <w:lang w:val="en-US" w:eastAsia="en-US"/>
        </w:rPr>
      </w:pPr>
      <w:r w:rsidRPr="00E6780D">
        <w:rPr>
          <w:b w:val="0"/>
          <w:color w:val="FF0000"/>
          <w:sz w:val="20"/>
          <w:szCs w:val="20"/>
          <w:shd w:val="clear" w:color="auto" w:fill="FFFFFF"/>
        </w:rPr>
        <w:t>Yönetici Görüş Anketi, Küresel Rekabetçilik Raporu’nun önemli bir bileşenidir.</w:t>
      </w:r>
      <w:r w:rsidRPr="00E6780D">
        <w:rPr>
          <w:color w:val="FF0000"/>
          <w:sz w:val="20"/>
          <w:szCs w:val="20"/>
        </w:rPr>
        <w:t xml:space="preserve"> </w:t>
      </w:r>
      <w:r w:rsidRPr="00E6780D">
        <w:rPr>
          <w:b w:val="0"/>
          <w:color w:val="FF0000"/>
          <w:sz w:val="20"/>
          <w:szCs w:val="20"/>
        </w:rPr>
        <w:t>1979 yılında başlatılan, Dünya Ekonomik Forumu'nun Küresel Rekabet Raporu (www.weforum.org/gcr) 130’un üzerinde ülkeyi kapsayan yaygın olarak kabul edilmiş dünyanın önde gelen rekabet gücü değerlendirmesidir</w:t>
      </w:r>
      <w:r w:rsidRPr="00E6780D">
        <w:rPr>
          <w:b w:val="0"/>
          <w:bCs w:val="0"/>
          <w:color w:val="FF0000"/>
          <w:sz w:val="20"/>
          <w:szCs w:val="20"/>
          <w:lang w:val="en-US" w:eastAsia="en-US"/>
        </w:rPr>
        <w:t>.</w:t>
      </w:r>
    </w:p>
    <w:p w:rsidR="00E415A1" w:rsidRDefault="00DF7797" w:rsidP="00574253">
      <w:pPr>
        <w:rPr>
          <w:rFonts w:cs="Arial"/>
          <w:color w:val="FF0000"/>
          <w:sz w:val="20"/>
          <w:shd w:val="clear" w:color="auto" w:fill="FFFFFF"/>
        </w:rPr>
      </w:pPr>
      <w:r w:rsidRPr="00E6780D">
        <w:rPr>
          <w:rFonts w:cs="Arial"/>
          <w:color w:val="FF0000"/>
          <w:sz w:val="20"/>
          <w:shd w:val="clear" w:color="auto" w:fill="FFFFFF"/>
        </w:rPr>
        <w:t>Yönetici Görüşleri</w:t>
      </w:r>
      <w:r w:rsidR="00574253" w:rsidRPr="00E6780D">
        <w:rPr>
          <w:rFonts w:cs="Arial"/>
          <w:color w:val="FF0000"/>
          <w:sz w:val="20"/>
          <w:shd w:val="clear" w:color="auto" w:fill="FFFFFF"/>
        </w:rPr>
        <w:t xml:space="preserve"> Anketi, somut</w:t>
      </w:r>
      <w:r w:rsidRPr="00E6780D">
        <w:rPr>
          <w:rFonts w:cs="Arial"/>
          <w:color w:val="FF0000"/>
          <w:sz w:val="20"/>
          <w:shd w:val="clear" w:color="auto" w:fill="FFFFFF"/>
        </w:rPr>
        <w:t xml:space="preserve"> veri kaynaklarının kıt olduğu veya </w:t>
      </w:r>
      <w:r w:rsidR="00574253" w:rsidRPr="00E6780D">
        <w:rPr>
          <w:rFonts w:cs="Arial"/>
          <w:color w:val="FF0000"/>
          <w:sz w:val="20"/>
          <w:shd w:val="clear" w:color="auto" w:fill="FFFFFF"/>
        </w:rPr>
        <w:t>hiç mevcut olmadığı geniş bir yelpazede rekabet edilebilirliğin</w:t>
      </w:r>
      <w:r w:rsidRPr="00E6780D">
        <w:rPr>
          <w:rFonts w:cs="Arial"/>
          <w:color w:val="FF0000"/>
          <w:sz w:val="20"/>
          <w:shd w:val="clear" w:color="auto" w:fill="FFFFFF"/>
        </w:rPr>
        <w:t xml:space="preserve"> kritik yönleri hakkında </w:t>
      </w:r>
      <w:r w:rsidR="00574253" w:rsidRPr="00E6780D">
        <w:rPr>
          <w:rFonts w:cs="Arial"/>
          <w:color w:val="FF0000"/>
          <w:sz w:val="20"/>
          <w:shd w:val="clear" w:color="auto" w:fill="FFFFFF"/>
        </w:rPr>
        <w:t>önemli bilgiler toplamaktadır</w:t>
      </w:r>
      <w:r w:rsidRPr="00E6780D">
        <w:rPr>
          <w:rFonts w:cs="Arial"/>
          <w:color w:val="FF0000"/>
          <w:sz w:val="20"/>
          <w:shd w:val="clear" w:color="auto" w:fill="FFFFFF"/>
        </w:rPr>
        <w:t>.</w:t>
      </w:r>
    </w:p>
    <w:p w:rsidR="00F059F4" w:rsidRPr="00E6780D" w:rsidRDefault="00F059F4" w:rsidP="00574253">
      <w:pPr>
        <w:rPr>
          <w:rFonts w:cs="Arial"/>
          <w:color w:val="FF0000"/>
          <w:sz w:val="20"/>
        </w:rPr>
      </w:pPr>
    </w:p>
    <w:p w:rsidR="00E6780D" w:rsidRDefault="00E6780D" w:rsidP="00E6780D">
      <w:pPr>
        <w:rPr>
          <w:color w:val="FF0000"/>
          <w:sz w:val="20"/>
        </w:rPr>
      </w:pPr>
      <w:r w:rsidRPr="00555B6D">
        <w:rPr>
          <w:rFonts w:cs="Arial"/>
          <w:color w:val="FF0000"/>
          <w:sz w:val="20"/>
          <w:shd w:val="clear" w:color="auto" w:fill="FFFFFF"/>
        </w:rPr>
        <w:t>Anketin sonuçları, diğer rapor serilerimiz için de önemli bir bileşen</w:t>
      </w:r>
      <w:r w:rsidRPr="006968E2">
        <w:rPr>
          <w:rFonts w:cs="Arial"/>
          <w:color w:val="FF0000"/>
          <w:sz w:val="20"/>
          <w:shd w:val="clear" w:color="auto" w:fill="FFFFFF"/>
        </w:rPr>
        <w:t>dir. Örneğin;</w:t>
      </w:r>
      <w:r w:rsidRPr="006968E2" w:rsidDel="00E6780D">
        <w:rPr>
          <w:color w:val="FF0000"/>
          <w:sz w:val="20"/>
        </w:rPr>
        <w:t xml:space="preserve"> </w:t>
      </w:r>
      <w:r w:rsidRPr="00E6780D">
        <w:rPr>
          <w:rFonts w:cs="Arial"/>
          <w:color w:val="FF0000"/>
          <w:sz w:val="20"/>
        </w:rPr>
        <w:t>Küresel Bilişim Teknolojileri Raporu</w:t>
      </w:r>
      <w:r w:rsidR="00E415A1" w:rsidRPr="00E6780D">
        <w:rPr>
          <w:color w:val="FF0000"/>
          <w:sz w:val="20"/>
        </w:rPr>
        <w:t xml:space="preserve">, </w:t>
      </w:r>
      <w:r w:rsidR="00574253" w:rsidRPr="00E6780D">
        <w:rPr>
          <w:color w:val="FF0000"/>
          <w:sz w:val="20"/>
        </w:rPr>
        <w:t>Seyahat</w:t>
      </w:r>
      <w:r w:rsidR="00E415A1" w:rsidRPr="00E6780D">
        <w:rPr>
          <w:color w:val="FF0000"/>
          <w:sz w:val="20"/>
        </w:rPr>
        <w:t xml:space="preserve"> &amp; T</w:t>
      </w:r>
      <w:r w:rsidR="00574253" w:rsidRPr="00E6780D">
        <w:rPr>
          <w:color w:val="FF0000"/>
          <w:sz w:val="20"/>
        </w:rPr>
        <w:t>urizm</w:t>
      </w:r>
      <w:r w:rsidR="00E415A1" w:rsidRPr="00E6780D">
        <w:rPr>
          <w:color w:val="FF0000"/>
          <w:sz w:val="20"/>
        </w:rPr>
        <w:t xml:space="preserve"> </w:t>
      </w:r>
      <w:r w:rsidR="00574253" w:rsidRPr="00E6780D">
        <w:rPr>
          <w:color w:val="FF0000"/>
          <w:sz w:val="20"/>
        </w:rPr>
        <w:t>Rekabetçilik Raporu</w:t>
      </w:r>
      <w:r w:rsidR="00E415A1" w:rsidRPr="00E6780D">
        <w:rPr>
          <w:color w:val="FF0000"/>
          <w:sz w:val="20"/>
        </w:rPr>
        <w:t xml:space="preserve">, </w:t>
      </w:r>
      <w:r w:rsidR="00574253" w:rsidRPr="00E6780D">
        <w:rPr>
          <w:rFonts w:cs="Arial"/>
          <w:color w:val="FF0000"/>
          <w:sz w:val="20"/>
        </w:rPr>
        <w:t>Küresel Dış Ticarete Açıklık Raporu</w:t>
      </w:r>
      <w:r w:rsidR="00E415A1" w:rsidRPr="00E6780D">
        <w:rPr>
          <w:color w:val="FF0000"/>
          <w:sz w:val="20"/>
        </w:rPr>
        <w:t xml:space="preserve">, </w:t>
      </w:r>
      <w:r w:rsidR="00574253" w:rsidRPr="00E6780D">
        <w:rPr>
          <w:rFonts w:cs="Arial"/>
          <w:color w:val="FF0000"/>
          <w:sz w:val="20"/>
        </w:rPr>
        <w:t>Küresel Cinsiyet Eşitsizliği Raporu, Beşeri Sermaye Raporu, Kapsamlı Büyüme ve Gelişme Raporu ve Küresel Risk Raporu</w:t>
      </w:r>
      <w:r>
        <w:rPr>
          <w:color w:val="FF0000"/>
          <w:sz w:val="20"/>
        </w:rPr>
        <w:t>.</w:t>
      </w:r>
    </w:p>
    <w:p w:rsidR="000D5A72" w:rsidRPr="00E6780D" w:rsidRDefault="000D5A72" w:rsidP="00E6780D">
      <w:pPr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0299"/>
      </w:tblGrid>
      <w:tr w:rsidR="000D5A72" w:rsidRPr="00314315" w:rsidTr="00C34E7D">
        <w:trPr>
          <w:jc w:val="center"/>
        </w:trPr>
        <w:tc>
          <w:tcPr>
            <w:tcW w:w="10494" w:type="dxa"/>
            <w:shd w:val="clear" w:color="auto" w:fill="auto"/>
          </w:tcPr>
          <w:p w:rsidR="0004599F" w:rsidRPr="00314315" w:rsidRDefault="0004599F" w:rsidP="00290693">
            <w:pPr>
              <w:pStyle w:val="EOSSection"/>
              <w:spacing w:before="0" w:after="0"/>
              <w:rPr>
                <w:sz w:val="6"/>
                <w:szCs w:val="6"/>
                <w:lang w:val="en-US"/>
              </w:rPr>
            </w:pPr>
          </w:p>
          <w:p w:rsidR="00E6780D" w:rsidRPr="00590EEF" w:rsidRDefault="008078DE" w:rsidP="00E6780D">
            <w:pPr>
              <w:pStyle w:val="EOSSection"/>
              <w:spacing w:before="0"/>
              <w:rPr>
                <w:color w:val="auto"/>
                <w:sz w:val="24"/>
                <w:szCs w:val="24"/>
              </w:rPr>
            </w:pPr>
            <w:r w:rsidRPr="00314315"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0" locked="0" layoutInCell="1" allowOverlap="1" wp14:anchorId="2ABEF9D0" wp14:editId="7B827B13">
                  <wp:simplePos x="0" y="0"/>
                  <wp:positionH relativeFrom="column">
                    <wp:align>left</wp:align>
                  </wp:positionH>
                  <wp:positionV relativeFrom="paragraph">
                    <wp:posOffset>1658620</wp:posOffset>
                  </wp:positionV>
                  <wp:extent cx="266700" cy="2667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315"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776" behindDoc="0" locked="0" layoutInCell="1" allowOverlap="1" wp14:anchorId="57B871ED" wp14:editId="59F76BD6">
                  <wp:simplePos x="0" y="0"/>
                  <wp:positionH relativeFrom="column">
                    <wp:align>left</wp:align>
                  </wp:positionH>
                  <wp:positionV relativeFrom="paragraph">
                    <wp:posOffset>963295</wp:posOffset>
                  </wp:positionV>
                  <wp:extent cx="266700" cy="266700"/>
                  <wp:effectExtent l="0" t="0" r="0" b="0"/>
                  <wp:wrapSquare wrapText="bothSides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315"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5680" behindDoc="0" locked="0" layoutInCell="1" allowOverlap="1" wp14:anchorId="03F0C950" wp14:editId="4767AA00">
                  <wp:simplePos x="0" y="0"/>
                  <wp:positionH relativeFrom="column">
                    <wp:align>left</wp:align>
                  </wp:positionH>
                  <wp:positionV relativeFrom="paragraph">
                    <wp:posOffset>1301750</wp:posOffset>
                  </wp:positionV>
                  <wp:extent cx="266700" cy="266700"/>
                  <wp:effectExtent l="0" t="0" r="0" b="0"/>
                  <wp:wrapSquare wrapText="bothSides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315"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752" behindDoc="0" locked="0" layoutInCell="1" allowOverlap="1" wp14:anchorId="6EF194B8" wp14:editId="44E34510">
                  <wp:simplePos x="0" y="0"/>
                  <wp:positionH relativeFrom="column">
                    <wp:align>left</wp:align>
                  </wp:positionH>
                  <wp:positionV relativeFrom="paragraph">
                    <wp:posOffset>611505</wp:posOffset>
                  </wp:positionV>
                  <wp:extent cx="266700" cy="266700"/>
                  <wp:effectExtent l="0" t="0" r="0" b="0"/>
                  <wp:wrapSquare wrapText="bothSides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80D">
              <w:rPr>
                <w:color w:val="auto"/>
                <w:sz w:val="24"/>
                <w:szCs w:val="24"/>
              </w:rPr>
              <w:t>Ön Bilgiler</w:t>
            </w:r>
          </w:p>
          <w:p w:rsidR="00E67E4B" w:rsidRPr="00314315" w:rsidRDefault="008078DE" w:rsidP="00E67E4B">
            <w:pPr>
              <w:pStyle w:val="EOSSection"/>
              <w:spacing w:before="240" w:after="200"/>
              <w:rPr>
                <w:b w:val="0"/>
                <w:color w:val="auto"/>
                <w:sz w:val="21"/>
                <w:szCs w:val="21"/>
                <w:lang w:val="en-US"/>
              </w:rPr>
            </w:pPr>
            <w:r w:rsidRPr="00314315">
              <w:rPr>
                <w:noProof/>
                <w:sz w:val="21"/>
                <w:szCs w:val="21"/>
                <w:lang w:val="tr-TR" w:eastAsia="tr-TR"/>
              </w:rPr>
              <w:drawing>
                <wp:anchor distT="0" distB="0" distL="114300" distR="114300" simplePos="0" relativeHeight="251657728" behindDoc="0" locked="0" layoutInCell="1" allowOverlap="1" wp14:anchorId="1B8F3837" wp14:editId="606C5D63">
                  <wp:simplePos x="0" y="0"/>
                  <wp:positionH relativeFrom="column">
                    <wp:align>left</wp:align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80D">
              <w:rPr>
                <w:b w:val="0"/>
                <w:color w:val="auto"/>
                <w:sz w:val="21"/>
                <w:szCs w:val="21"/>
                <w:lang w:val="en-US"/>
              </w:rPr>
              <w:t xml:space="preserve">Eğer sorunun cevabını bilmiyosanız veya soru firmanıza uygun değilse, </w:t>
            </w:r>
            <w:r w:rsidR="00E6780D" w:rsidRPr="00E6780D">
              <w:rPr>
                <w:color w:val="auto"/>
                <w:sz w:val="21"/>
                <w:szCs w:val="21"/>
                <w:lang w:val="en-US"/>
              </w:rPr>
              <w:t>lütfen boş bırakınız</w:t>
            </w:r>
            <w:r w:rsidR="000D5A72" w:rsidRPr="00314315">
              <w:rPr>
                <w:b w:val="0"/>
                <w:color w:val="auto"/>
                <w:sz w:val="21"/>
                <w:szCs w:val="21"/>
                <w:lang w:val="en-US"/>
              </w:rPr>
              <w:t>.</w:t>
            </w:r>
          </w:p>
          <w:p w:rsidR="00E67E4B" w:rsidRPr="00314315" w:rsidRDefault="00E6780D" w:rsidP="000E0DF0">
            <w:pPr>
              <w:pStyle w:val="EOSSection"/>
              <w:spacing w:before="0" w:after="0"/>
              <w:rPr>
                <w:b w:val="0"/>
                <w:color w:val="auto"/>
                <w:sz w:val="21"/>
                <w:szCs w:val="21"/>
                <w:lang w:val="en-US"/>
              </w:rPr>
            </w:pPr>
            <w:r>
              <w:rPr>
                <w:b w:val="0"/>
                <w:color w:val="auto"/>
                <w:sz w:val="21"/>
                <w:szCs w:val="21"/>
                <w:lang w:val="en-US"/>
              </w:rPr>
              <w:t xml:space="preserve">Ülkeniz ile ilgili tüm sorularda şu anda </w:t>
            </w:r>
            <w:r w:rsidRPr="00E6780D">
              <w:rPr>
                <w:color w:val="auto"/>
                <w:sz w:val="21"/>
                <w:szCs w:val="21"/>
                <w:lang w:val="en-US"/>
              </w:rPr>
              <w:t>çalıştığınız ülke</w:t>
            </w:r>
            <w:r>
              <w:rPr>
                <w:b w:val="0"/>
                <w:color w:val="auto"/>
                <w:sz w:val="21"/>
                <w:szCs w:val="21"/>
                <w:lang w:val="en-US"/>
              </w:rPr>
              <w:t xml:space="preserve"> kastedilmektedir.</w:t>
            </w:r>
          </w:p>
          <w:p w:rsidR="00E67E4B" w:rsidRPr="00314315" w:rsidRDefault="00E6780D" w:rsidP="00E67E4B">
            <w:pPr>
              <w:pStyle w:val="EOSSection"/>
              <w:spacing w:before="120" w:after="0"/>
              <w:rPr>
                <w:b w:val="0"/>
                <w:color w:val="auto"/>
                <w:sz w:val="21"/>
                <w:szCs w:val="21"/>
                <w:lang w:val="en-US"/>
              </w:rPr>
            </w:pPr>
            <w:r>
              <w:rPr>
                <w:b w:val="0"/>
                <w:color w:val="auto"/>
                <w:sz w:val="21"/>
                <w:szCs w:val="21"/>
                <w:lang w:val="en-US"/>
              </w:rPr>
              <w:t xml:space="preserve">Lütfen soruları ülkenizdeki durumu göz önünde tutarak </w:t>
            </w:r>
            <w:r w:rsidRPr="00E6780D">
              <w:rPr>
                <w:color w:val="auto"/>
                <w:sz w:val="21"/>
                <w:szCs w:val="21"/>
                <w:lang w:val="en-US"/>
              </w:rPr>
              <w:t>uluslararası karşılaştırma</w:t>
            </w:r>
            <w:r>
              <w:rPr>
                <w:b w:val="0"/>
                <w:color w:val="auto"/>
                <w:sz w:val="21"/>
                <w:szCs w:val="21"/>
                <w:lang w:val="en-US"/>
              </w:rPr>
              <w:t xml:space="preserve"> için cevaplanıyız</w:t>
            </w:r>
            <w:r w:rsidR="000D5A72" w:rsidRPr="00314315">
              <w:rPr>
                <w:b w:val="0"/>
                <w:color w:val="auto"/>
                <w:sz w:val="21"/>
                <w:szCs w:val="21"/>
                <w:lang w:val="en-US"/>
              </w:rPr>
              <w:t>.</w:t>
            </w:r>
            <w:r w:rsidR="00BF151D" w:rsidRPr="00314315">
              <w:rPr>
                <w:b w:val="0"/>
                <w:color w:val="auto"/>
                <w:sz w:val="21"/>
                <w:szCs w:val="21"/>
                <w:lang w:val="en-US"/>
              </w:rPr>
              <w:t xml:space="preserve"> </w:t>
            </w:r>
          </w:p>
          <w:p w:rsidR="00E67E4B" w:rsidRPr="00314315" w:rsidRDefault="00555B6D" w:rsidP="00E67E4B">
            <w:pPr>
              <w:pStyle w:val="EOSSection"/>
              <w:spacing w:before="240" w:after="0"/>
              <w:rPr>
                <w:b w:val="0"/>
                <w:color w:val="auto"/>
                <w:sz w:val="21"/>
                <w:szCs w:val="21"/>
                <w:lang w:val="en-US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Gizlilik</w:t>
            </w:r>
            <w:r w:rsidR="0004599F" w:rsidRPr="00314315">
              <w:rPr>
                <w:b w:val="0"/>
                <w:color w:val="auto"/>
                <w:sz w:val="21"/>
                <w:szCs w:val="21"/>
                <w:lang w:val="en-US"/>
              </w:rPr>
              <w:t xml:space="preserve">: </w:t>
            </w:r>
            <w:r>
              <w:rPr>
                <w:b w:val="0"/>
                <w:color w:val="auto"/>
                <w:sz w:val="21"/>
                <w:szCs w:val="21"/>
                <w:lang w:val="en-US"/>
              </w:rPr>
              <w:t xml:space="preserve">Bazı sorulara verilecek yanıtların hassas bilgiler içereceğinin </w:t>
            </w:r>
            <w:proofErr w:type="gramStart"/>
            <w:r>
              <w:rPr>
                <w:b w:val="0"/>
                <w:color w:val="auto"/>
                <w:sz w:val="21"/>
                <w:szCs w:val="21"/>
                <w:lang w:val="en-US"/>
              </w:rPr>
              <w:t>farkındayız.Anket</w:t>
            </w:r>
            <w:proofErr w:type="gramEnd"/>
            <w:r>
              <w:rPr>
                <w:b w:val="0"/>
                <w:color w:val="auto"/>
                <w:sz w:val="21"/>
                <w:szCs w:val="21"/>
                <w:lang w:val="en-US"/>
              </w:rPr>
              <w:t xml:space="preserve"> bilgileri kesinlikle gizli tutulacaktır</w:t>
            </w:r>
            <w:r w:rsidR="0004599F" w:rsidRPr="00314315">
              <w:rPr>
                <w:b w:val="0"/>
                <w:color w:val="auto"/>
                <w:sz w:val="21"/>
                <w:szCs w:val="21"/>
                <w:lang w:val="en-US"/>
              </w:rPr>
              <w:t>.</w:t>
            </w:r>
            <w:r w:rsidR="000D7C55" w:rsidRPr="00314315">
              <w:rPr>
                <w:color w:val="FF0000"/>
                <w:sz w:val="21"/>
                <w:szCs w:val="21"/>
                <w:lang w:val="en-US"/>
              </w:rPr>
              <w:t xml:space="preserve"> </w:t>
            </w:r>
            <w:r w:rsidRPr="00555B6D">
              <w:rPr>
                <w:color w:val="auto"/>
                <w:sz w:val="21"/>
                <w:szCs w:val="21"/>
                <w:lang w:val="en-US"/>
              </w:rPr>
              <w:t>Bireysel katılımcılar tespit edilmeyecektir.</w:t>
            </w:r>
          </w:p>
          <w:p w:rsidR="00C34E7D" w:rsidRPr="00314315" w:rsidRDefault="00555B6D" w:rsidP="00AD6CE9">
            <w:pPr>
              <w:pStyle w:val="EOSSection"/>
              <w:spacing w:before="120"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Anketin tamamlanması yaklaşık 40 dakika sürmektedir</w:t>
            </w:r>
            <w:r w:rsidR="0082239D" w:rsidRPr="00314315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AD6CE9" w:rsidRPr="00314315" w:rsidRDefault="00AD6CE9" w:rsidP="00AD6CE9">
            <w:pPr>
              <w:pStyle w:val="EOSSection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97FEE" w:rsidRPr="00314315" w:rsidRDefault="00397FEE" w:rsidP="00F2041E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20"/>
          <w:lang w:val="en-US"/>
        </w:rPr>
      </w:pPr>
    </w:p>
    <w:p w:rsidR="00106EA4" w:rsidRPr="00314315" w:rsidRDefault="00F2041E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I. </w:t>
      </w:r>
      <w:r w:rsidR="00555B6D">
        <w:rPr>
          <w:rFonts w:cs="Arial"/>
          <w:b/>
          <w:bCs/>
          <w:color w:val="808080"/>
          <w:sz w:val="28"/>
          <w:szCs w:val="28"/>
          <w:lang w:val="en-US"/>
        </w:rPr>
        <w:t>Firmanız Hakkında</w:t>
      </w:r>
      <w:r w:rsidRPr="00314315">
        <w:rPr>
          <w:rFonts w:cs="Arial"/>
          <w:b/>
          <w:bCs/>
          <w:color w:val="808080"/>
          <w:sz w:val="20"/>
          <w:lang w:val="en-US"/>
        </w:rPr>
        <w:tab/>
      </w:r>
    </w:p>
    <w:p w:rsidR="00106EA4" w:rsidRPr="00314315" w:rsidRDefault="00460D25" w:rsidP="007D370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1.01</w:t>
      </w:r>
      <w:r w:rsidR="00106EA4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6968E2">
        <w:rPr>
          <w:rFonts w:cs="Arial"/>
          <w:b/>
          <w:bCs/>
          <w:color w:val="000000"/>
          <w:sz w:val="20"/>
          <w:lang w:val="en-US"/>
        </w:rPr>
        <w:t>Hangi ülke, bölge ve şehirde çalışıyorsunuz?</w:t>
      </w:r>
      <w:r w:rsidR="00106EA4"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2977"/>
        <w:gridCol w:w="3402"/>
        <w:gridCol w:w="3531"/>
      </w:tblGrid>
      <w:tr w:rsidR="001E7CA9" w:rsidRPr="00314315" w:rsidTr="006E4908">
        <w:trPr>
          <w:trHeight w:val="1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7CA9" w:rsidRPr="00314315" w:rsidRDefault="00555B6D" w:rsidP="005C6879">
            <w:pPr>
              <w:ind w:left="-108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Ülke</w:t>
            </w:r>
            <w:r w:rsidR="001E7CA9" w:rsidRPr="00314315">
              <w:rPr>
                <w:rFonts w:cs="Arial"/>
                <w:color w:val="000000"/>
                <w:sz w:val="20"/>
                <w:lang w:val="en-US"/>
              </w:rPr>
              <w:t>:</w:t>
            </w:r>
            <w:r w:rsidR="005A4ECD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bookmarkStart w:id="5" w:name="Text2"/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5"/>
            <w:r w:rsidR="001E7CA9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t xml:space="preserve">                  </w:t>
            </w:r>
            <w:r w:rsidR="001E7CA9" w:rsidRPr="00314315">
              <w:rPr>
                <w:rFonts w:cs="Arial"/>
                <w:color w:val="000000"/>
                <w:sz w:val="20"/>
                <w:lang w:val="en-US"/>
              </w:rPr>
              <w:t xml:space="preserve">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7CA9" w:rsidRPr="00314315" w:rsidRDefault="00555B6D" w:rsidP="00B6370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Bölge</w:t>
            </w:r>
            <w:r w:rsidR="001E7CA9" w:rsidRPr="00314315">
              <w:rPr>
                <w:rFonts w:cs="Arial"/>
                <w:color w:val="000000"/>
                <w:sz w:val="20"/>
                <w:lang w:val="en-US"/>
              </w:rPr>
              <w:t xml:space="preserve">: </w: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r w:rsidR="001E7CA9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t xml:space="preserve">          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CA9" w:rsidRPr="00314315" w:rsidRDefault="00555B6D" w:rsidP="00B6370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Şehir</w:t>
            </w:r>
            <w:r w:rsidR="001E7CA9" w:rsidRPr="00314315">
              <w:rPr>
                <w:rFonts w:cs="Arial"/>
                <w:color w:val="000000"/>
                <w:sz w:val="20"/>
                <w:lang w:val="en-US"/>
              </w:rPr>
              <w:t xml:space="preserve">: </w: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5A4ECD"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</w:p>
        </w:tc>
      </w:tr>
    </w:tbl>
    <w:p w:rsidR="00627F68" w:rsidRPr="00314315" w:rsidRDefault="00627F68" w:rsidP="00F2041E">
      <w:pPr>
        <w:rPr>
          <w:rFonts w:cs="Arial"/>
          <w:b/>
          <w:bCs/>
          <w:color w:val="000000"/>
          <w:sz w:val="20"/>
          <w:lang w:val="en-US"/>
        </w:rPr>
      </w:pPr>
    </w:p>
    <w:p w:rsidR="00F2041E" w:rsidRPr="00314315" w:rsidRDefault="00F2041E" w:rsidP="005A5C72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1.0</w:t>
      </w:r>
      <w:r w:rsidR="00460D25" w:rsidRPr="00314315">
        <w:rPr>
          <w:rFonts w:cs="Arial"/>
          <w:b/>
          <w:bCs/>
          <w:color w:val="000000"/>
          <w:sz w:val="20"/>
          <w:lang w:val="en-US"/>
        </w:rPr>
        <w:t>2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6968E2">
        <w:rPr>
          <w:rFonts w:cs="Arial"/>
          <w:b/>
          <w:bCs/>
          <w:color w:val="000000"/>
          <w:sz w:val="20"/>
          <w:lang w:val="en-US"/>
        </w:rPr>
        <w:t>Firmanızın küresel merkez ofisleri hangi ülkede bulunmaktadır?</w:t>
      </w:r>
    </w:p>
    <w:p w:rsidR="0028460E" w:rsidRPr="00314315" w:rsidRDefault="006968E2" w:rsidP="00B6120A">
      <w:pPr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Ülke</w:t>
      </w:r>
      <w:r w:rsidR="0028460E" w:rsidRPr="00314315">
        <w:rPr>
          <w:rFonts w:cs="Arial"/>
          <w:color w:val="000000"/>
          <w:sz w:val="20"/>
          <w:lang w:val="en-US"/>
        </w:rPr>
        <w:t xml:space="preserve">: </w:t>
      </w:r>
      <w:r w:rsidR="0028460E" w:rsidRPr="00314315">
        <w:rPr>
          <w:rFonts w:cs="Arial"/>
          <w:color w:val="000000"/>
          <w:sz w:val="20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460E" w:rsidRPr="00314315">
        <w:rPr>
          <w:rFonts w:cs="Arial"/>
          <w:color w:val="000000"/>
          <w:sz w:val="20"/>
          <w:u w:val="single"/>
          <w:lang w:val="en-US"/>
        </w:rPr>
        <w:instrText xml:space="preserve"> FORMTEXT </w:instrText>
      </w:r>
      <w:r w:rsidR="0028460E" w:rsidRPr="00314315">
        <w:rPr>
          <w:rFonts w:cs="Arial"/>
          <w:color w:val="000000"/>
          <w:sz w:val="20"/>
          <w:u w:val="single"/>
          <w:lang w:val="en-US"/>
        </w:rPr>
      </w:r>
      <w:r w:rsidR="0028460E" w:rsidRPr="00314315">
        <w:rPr>
          <w:rFonts w:cs="Arial"/>
          <w:color w:val="000000"/>
          <w:sz w:val="20"/>
          <w:u w:val="single"/>
          <w:lang w:val="en-US"/>
        </w:rPr>
        <w:fldChar w:fldCharType="separate"/>
      </w:r>
      <w:r w:rsidR="0028460E" w:rsidRPr="00314315">
        <w:rPr>
          <w:rFonts w:cs="Arial"/>
          <w:noProof/>
          <w:color w:val="000000"/>
          <w:sz w:val="20"/>
          <w:u w:val="single"/>
          <w:lang w:val="en-US"/>
        </w:rPr>
        <w:t> </w:t>
      </w:r>
      <w:r w:rsidR="0028460E" w:rsidRPr="00314315">
        <w:rPr>
          <w:rFonts w:cs="Arial"/>
          <w:noProof/>
          <w:color w:val="000000"/>
          <w:sz w:val="20"/>
          <w:u w:val="single"/>
          <w:lang w:val="en-US"/>
        </w:rPr>
        <w:t> </w:t>
      </w:r>
      <w:r w:rsidR="0028460E" w:rsidRPr="00314315">
        <w:rPr>
          <w:rFonts w:cs="Arial"/>
          <w:noProof/>
          <w:color w:val="000000"/>
          <w:sz w:val="20"/>
          <w:u w:val="single"/>
          <w:lang w:val="en-US"/>
        </w:rPr>
        <w:t> </w:t>
      </w:r>
      <w:r w:rsidR="0028460E" w:rsidRPr="00314315">
        <w:rPr>
          <w:rFonts w:cs="Arial"/>
          <w:noProof/>
          <w:color w:val="000000"/>
          <w:sz w:val="20"/>
          <w:u w:val="single"/>
          <w:lang w:val="en-US"/>
        </w:rPr>
        <w:t> </w:t>
      </w:r>
      <w:r w:rsidR="0028460E" w:rsidRPr="00314315">
        <w:rPr>
          <w:rFonts w:cs="Arial"/>
          <w:noProof/>
          <w:color w:val="000000"/>
          <w:sz w:val="20"/>
          <w:u w:val="single"/>
          <w:lang w:val="en-US"/>
        </w:rPr>
        <w:t> </w:t>
      </w:r>
      <w:r w:rsidR="0028460E" w:rsidRPr="00314315">
        <w:rPr>
          <w:rFonts w:cs="Arial"/>
          <w:color w:val="000000"/>
          <w:sz w:val="20"/>
          <w:u w:val="single"/>
          <w:lang w:val="en-US"/>
        </w:rPr>
        <w:fldChar w:fldCharType="end"/>
      </w:r>
      <w:r w:rsidR="0028460E" w:rsidRPr="00314315">
        <w:rPr>
          <w:rFonts w:cs="Arial"/>
          <w:color w:val="000000"/>
          <w:sz w:val="20"/>
          <w:lang w:val="en-US"/>
        </w:rPr>
        <w:t xml:space="preserve">     </w:t>
      </w:r>
    </w:p>
    <w:p w:rsidR="00F2041E" w:rsidRPr="00314315" w:rsidRDefault="0028460E" w:rsidP="00B6120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color w:val="000000"/>
          <w:sz w:val="20"/>
          <w:lang w:val="en-US"/>
        </w:rPr>
        <w:t xml:space="preserve">                              </w:t>
      </w:r>
    </w:p>
    <w:p w:rsidR="00EA5AD2" w:rsidRPr="00314315" w:rsidRDefault="00EA5AD2" w:rsidP="005A5C72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1.03 </w:t>
      </w:r>
      <w:r w:rsidR="006968E2">
        <w:rPr>
          <w:rFonts w:cs="Arial"/>
          <w:b/>
          <w:bCs/>
          <w:color w:val="000000"/>
          <w:sz w:val="20"/>
          <w:lang w:val="en-US"/>
        </w:rPr>
        <w:t>Şu anda çalışmakta olduğunuz ülkenin vatandaşı mısınız?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686"/>
        <w:gridCol w:w="6214"/>
      </w:tblGrid>
      <w:tr w:rsidR="00EA5AD2" w:rsidRPr="00314315" w:rsidTr="005C6879">
        <w:trPr>
          <w:trHeight w:val="25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AD2" w:rsidRPr="00314315" w:rsidRDefault="00777224" w:rsidP="005C6879">
            <w:pPr>
              <w:ind w:left="-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end"/>
            </w:r>
            <w:bookmarkEnd w:id="6"/>
            <w:r w:rsidR="00EA5AD2" w:rsidRPr="00314315">
              <w:rPr>
                <w:rFonts w:eastAsia="MS Gothic" w:cs="Arial"/>
                <w:color w:val="000000"/>
                <w:sz w:val="20"/>
                <w:lang w:val="en-US"/>
              </w:rPr>
              <w:t xml:space="preserve"> </w:t>
            </w:r>
            <w:r w:rsidR="006968E2">
              <w:rPr>
                <w:rFonts w:eastAsia="MS Gothic" w:cs="Arial"/>
                <w:color w:val="000000"/>
                <w:sz w:val="20"/>
                <w:lang w:val="en-US"/>
              </w:rPr>
              <w:t>Evet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AD2" w:rsidRPr="00314315" w:rsidRDefault="00777224" w:rsidP="00921AE0">
            <w:pPr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end"/>
            </w:r>
            <w:bookmarkEnd w:id="7"/>
            <w:r w:rsidR="00EA5AD2" w:rsidRPr="00314315">
              <w:rPr>
                <w:rFonts w:eastAsia="MS Gothic" w:cs="Arial"/>
                <w:color w:val="000000"/>
                <w:sz w:val="20"/>
                <w:lang w:val="en-US"/>
              </w:rPr>
              <w:t xml:space="preserve"> </w:t>
            </w:r>
            <w:r w:rsidR="006968E2">
              <w:rPr>
                <w:rFonts w:eastAsia="MS Gothic" w:cs="Arial"/>
                <w:color w:val="000000"/>
                <w:sz w:val="20"/>
                <w:lang w:val="en-US"/>
              </w:rPr>
              <w:t>Hayır</w:t>
            </w:r>
          </w:p>
        </w:tc>
      </w:tr>
    </w:tbl>
    <w:p w:rsidR="00EA5AD2" w:rsidRPr="00314315" w:rsidRDefault="00EA5AD2" w:rsidP="00677D0D">
      <w:pPr>
        <w:rPr>
          <w:rFonts w:cs="Arial"/>
          <w:b/>
          <w:bCs/>
          <w:color w:val="000000"/>
          <w:sz w:val="20"/>
          <w:lang w:val="en-US"/>
        </w:rPr>
      </w:pPr>
    </w:p>
    <w:p w:rsidR="002F551B" w:rsidRPr="00314315" w:rsidRDefault="002F551B" w:rsidP="005A5C72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b/>
          <w:iCs/>
          <w:color w:val="000000"/>
          <w:sz w:val="20"/>
          <w:lang w:val="en-US"/>
        </w:rPr>
        <w:t xml:space="preserve">1.04 </w:t>
      </w:r>
      <w:r w:rsidR="006968E2">
        <w:rPr>
          <w:rFonts w:cs="Arial"/>
          <w:b/>
          <w:bCs/>
          <w:color w:val="000000"/>
          <w:sz w:val="20"/>
          <w:lang w:val="en-US"/>
        </w:rPr>
        <w:t>Geçtiğimiz yıl yönetici görüşleri anketini doldurdunuz mu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(EOS </w:t>
      </w:r>
      <w:r w:rsidR="00A3445C" w:rsidRPr="00314315">
        <w:rPr>
          <w:rFonts w:cs="Arial"/>
          <w:b/>
          <w:bCs/>
          <w:color w:val="000000"/>
          <w:sz w:val="20"/>
          <w:lang w:val="en-US"/>
        </w:rPr>
        <w:t>201</w:t>
      </w:r>
      <w:r w:rsidR="00CE7733">
        <w:rPr>
          <w:rFonts w:cs="Arial"/>
          <w:b/>
          <w:bCs/>
          <w:color w:val="000000"/>
          <w:sz w:val="20"/>
          <w:lang w:val="en-US"/>
        </w:rPr>
        <w:t>7</w:t>
      </w:r>
      <w:r w:rsidRPr="00314315">
        <w:rPr>
          <w:rFonts w:cs="Arial"/>
          <w:b/>
          <w:bCs/>
          <w:color w:val="000000"/>
          <w:sz w:val="20"/>
          <w:lang w:val="en-US"/>
        </w:rPr>
        <w:t>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686"/>
        <w:gridCol w:w="6214"/>
      </w:tblGrid>
      <w:tr w:rsidR="002F551B" w:rsidRPr="00314315" w:rsidTr="005C6879">
        <w:trPr>
          <w:trHeight w:val="1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1B" w:rsidRPr="00314315" w:rsidRDefault="002F551B" w:rsidP="005C6879">
            <w:pPr>
              <w:ind w:left="-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end"/>
            </w:r>
            <w:r w:rsidRPr="00314315">
              <w:rPr>
                <w:rFonts w:eastAsia="MS Gothic" w:cs="Arial"/>
                <w:color w:val="000000"/>
                <w:sz w:val="20"/>
                <w:lang w:val="en-US"/>
              </w:rPr>
              <w:t xml:space="preserve"> </w:t>
            </w:r>
            <w:r w:rsidR="006968E2">
              <w:rPr>
                <w:rFonts w:eastAsia="MS Gothic" w:cs="Arial"/>
                <w:color w:val="000000"/>
                <w:sz w:val="20"/>
                <w:lang w:val="en-US"/>
              </w:rPr>
              <w:t>Evet</w:t>
            </w:r>
            <w:r w:rsidR="006968E2" w:rsidRPr="00314315" w:rsidDel="006968E2">
              <w:rPr>
                <w:rFonts w:eastAsia="MS Gothic" w:cs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1B" w:rsidRPr="00314315" w:rsidRDefault="002F551B" w:rsidP="006540B4">
            <w:pPr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end"/>
            </w:r>
            <w:r w:rsidRPr="00314315">
              <w:rPr>
                <w:rFonts w:eastAsia="MS Gothic" w:cs="Arial"/>
                <w:color w:val="000000"/>
                <w:sz w:val="20"/>
                <w:lang w:val="en-US"/>
              </w:rPr>
              <w:t xml:space="preserve"> </w:t>
            </w:r>
            <w:r w:rsidR="006968E2">
              <w:rPr>
                <w:rFonts w:eastAsia="MS Gothic" w:cs="Arial"/>
                <w:color w:val="000000"/>
                <w:sz w:val="20"/>
                <w:lang w:val="en-US"/>
              </w:rPr>
              <w:t xml:space="preserve"> Hayır</w:t>
            </w:r>
            <w:r w:rsidR="006968E2" w:rsidRPr="00314315" w:rsidDel="006968E2">
              <w:rPr>
                <w:rFonts w:eastAsia="MS Gothic" w:cs="Arial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EC4874" w:rsidRPr="00314315" w:rsidRDefault="00EC4874" w:rsidP="00677D0D">
      <w:pPr>
        <w:rPr>
          <w:rFonts w:cs="Arial"/>
          <w:b/>
          <w:bCs/>
          <w:color w:val="000000"/>
          <w:sz w:val="20"/>
          <w:lang w:val="en-US"/>
        </w:rPr>
      </w:pPr>
    </w:p>
    <w:p w:rsidR="00EF7793" w:rsidRPr="00314315" w:rsidRDefault="00F8712C" w:rsidP="005A5C72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1.0</w:t>
      </w:r>
      <w:r w:rsidR="002F551B"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F2041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6968E2">
        <w:rPr>
          <w:rFonts w:cs="Arial"/>
          <w:b/>
          <w:bCs/>
          <w:color w:val="000000"/>
          <w:sz w:val="20"/>
          <w:lang w:val="en-US"/>
        </w:rPr>
        <w:t>Firmanızın çalışan sayısı yaklaşık olarak kaş kişidir?</w:t>
      </w:r>
      <w:r w:rsidR="00797A4A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982"/>
        <w:gridCol w:w="1180"/>
        <w:gridCol w:w="1322"/>
        <w:gridCol w:w="1323"/>
        <w:gridCol w:w="1323"/>
        <w:gridCol w:w="1510"/>
        <w:gridCol w:w="291"/>
      </w:tblGrid>
      <w:tr w:rsidR="00251D95" w:rsidRPr="00314315" w:rsidTr="00314315">
        <w:tc>
          <w:tcPr>
            <w:tcW w:w="1982" w:type="dxa"/>
            <w:shd w:val="clear" w:color="auto" w:fill="auto"/>
          </w:tcPr>
          <w:p w:rsidR="00251D95" w:rsidRPr="00314315" w:rsidRDefault="00251D95" w:rsidP="005C6879">
            <w:pPr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80" w:type="dxa"/>
            <w:shd w:val="clear" w:color="auto" w:fill="auto"/>
          </w:tcPr>
          <w:p w:rsidR="00251D95" w:rsidRPr="00314315" w:rsidRDefault="00251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14315">
              <w:rPr>
                <w:rFonts w:eastAsia="MS Gothic" w:cs="Arial"/>
                <w:color w:val="000000"/>
                <w:sz w:val="16"/>
                <w:szCs w:val="16"/>
                <w:lang w:val="en-US"/>
              </w:rPr>
              <w:t>Mi</w:t>
            </w:r>
            <w:r w:rsidR="006968E2">
              <w:rPr>
                <w:rFonts w:eastAsia="MS Gothic" w:cs="Arial"/>
                <w:color w:val="000000"/>
                <w:sz w:val="16"/>
                <w:szCs w:val="16"/>
                <w:lang w:val="en-US"/>
              </w:rPr>
              <w:t>k</w:t>
            </w:r>
            <w:r w:rsidRPr="00314315">
              <w:rPr>
                <w:rFonts w:eastAsia="MS Gothic" w:cs="Arial"/>
                <w:color w:val="000000"/>
                <w:sz w:val="16"/>
                <w:szCs w:val="16"/>
                <w:lang w:val="en-US"/>
              </w:rPr>
              <w:t>ro&lt;10</w:t>
            </w:r>
          </w:p>
        </w:tc>
        <w:tc>
          <w:tcPr>
            <w:tcW w:w="1322" w:type="dxa"/>
            <w:shd w:val="clear" w:color="auto" w:fill="auto"/>
          </w:tcPr>
          <w:p w:rsidR="00251D95" w:rsidRPr="00314315" w:rsidRDefault="006968E2" w:rsidP="005C6879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Küçük</w:t>
            </w:r>
            <w:r w:rsidR="00251D95" w:rsidRPr="0031431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&lt;50</w:t>
            </w:r>
          </w:p>
        </w:tc>
        <w:tc>
          <w:tcPr>
            <w:tcW w:w="1323" w:type="dxa"/>
            <w:shd w:val="clear" w:color="auto" w:fill="auto"/>
          </w:tcPr>
          <w:p w:rsidR="00251D95" w:rsidRPr="00314315" w:rsidRDefault="006968E2" w:rsidP="005C6879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MS Gothic" w:cs="Arial"/>
                <w:color w:val="000000"/>
                <w:sz w:val="16"/>
                <w:szCs w:val="16"/>
                <w:lang w:val="en-US"/>
              </w:rPr>
              <w:t>Orta</w:t>
            </w:r>
            <w:r w:rsidR="00251D95" w:rsidRPr="00314315">
              <w:rPr>
                <w:rFonts w:eastAsia="MS Gothic" w:cs="Arial"/>
                <w:color w:val="000000"/>
                <w:sz w:val="16"/>
                <w:szCs w:val="16"/>
                <w:lang w:val="en-US"/>
              </w:rPr>
              <w:t xml:space="preserve"> &lt;250</w:t>
            </w:r>
          </w:p>
        </w:tc>
        <w:tc>
          <w:tcPr>
            <w:tcW w:w="1323" w:type="dxa"/>
            <w:shd w:val="clear" w:color="auto" w:fill="auto"/>
          </w:tcPr>
          <w:p w:rsidR="00251D95" w:rsidRPr="00314315" w:rsidRDefault="00251D95" w:rsidP="005C6879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1431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968E2">
              <w:rPr>
                <w:rFonts w:cs="Arial"/>
                <w:color w:val="000000"/>
                <w:sz w:val="16"/>
                <w:szCs w:val="16"/>
                <w:lang w:val="en-US"/>
              </w:rPr>
              <w:t>Büyük</w:t>
            </w:r>
            <w:r w:rsidRPr="00314315">
              <w:rPr>
                <w:rFonts w:cs="Arial"/>
                <w:color w:val="000000"/>
                <w:sz w:val="16"/>
                <w:szCs w:val="16"/>
                <w:lang w:val="en-US"/>
              </w:rPr>
              <w:t>&lt;1000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251D95" w:rsidRPr="00314315" w:rsidRDefault="00251D95" w:rsidP="00F41D97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1431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968E2">
              <w:rPr>
                <w:rFonts w:cs="Arial"/>
                <w:color w:val="000000"/>
                <w:sz w:val="16"/>
                <w:szCs w:val="16"/>
                <w:lang w:val="en-US"/>
              </w:rPr>
              <w:t>Çok Büyük</w:t>
            </w:r>
            <w:r w:rsidRPr="0031431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&gt;1000</w:t>
            </w:r>
          </w:p>
        </w:tc>
      </w:tr>
      <w:tr w:rsidR="00251D95" w:rsidRPr="00314315" w:rsidTr="00314315">
        <w:tblPrEx>
          <w:tblLook w:val="01E0" w:firstRow="1" w:lastRow="1" w:firstColumn="1" w:lastColumn="1" w:noHBand="0" w:noVBand="0"/>
        </w:tblPrEx>
        <w:trPr>
          <w:gridAfter w:val="1"/>
          <w:wAfter w:w="291" w:type="dxa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251D95" w:rsidRPr="00314315" w:rsidRDefault="00251D95" w:rsidP="006968E2">
            <w:pPr>
              <w:spacing w:before="20" w:after="40"/>
              <w:ind w:left="-108" w:hanging="142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ab/>
              <w:t xml:space="preserve">a. </w:t>
            </w:r>
            <w:r w:rsidR="006968E2">
              <w:rPr>
                <w:rFonts w:cs="Arial"/>
                <w:bCs/>
                <w:color w:val="000000"/>
                <w:sz w:val="20"/>
                <w:lang w:val="en-US"/>
              </w:rPr>
              <w:t>Ülkenizde</w:t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251D95" w:rsidRPr="00314315" w:rsidRDefault="00251D95" w:rsidP="005C6879">
            <w:pPr>
              <w:spacing w:before="20" w:after="4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251D95" w:rsidRPr="00314315" w:rsidRDefault="00251D95" w:rsidP="005C6879">
            <w:pPr>
              <w:spacing w:before="20" w:after="4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251D95" w:rsidRPr="00314315" w:rsidRDefault="00251D95" w:rsidP="005C6879">
            <w:pPr>
              <w:spacing w:before="20" w:after="4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251D95" w:rsidRPr="00314315" w:rsidRDefault="00251D95" w:rsidP="005C6879">
            <w:pPr>
              <w:spacing w:before="20" w:after="4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251D95" w:rsidRPr="00314315" w:rsidRDefault="00251D95" w:rsidP="005C6879">
            <w:pPr>
              <w:spacing w:before="20" w:after="4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51D95" w:rsidRPr="00314315" w:rsidTr="00314315">
        <w:tblPrEx>
          <w:tblLook w:val="01E0" w:firstRow="1" w:lastRow="1" w:firstColumn="1" w:lastColumn="1" w:noHBand="0" w:noVBand="0"/>
        </w:tblPrEx>
        <w:trPr>
          <w:gridAfter w:val="1"/>
          <w:wAfter w:w="291" w:type="dxa"/>
        </w:trPr>
        <w:tc>
          <w:tcPr>
            <w:tcW w:w="1982" w:type="dxa"/>
            <w:shd w:val="pct5" w:color="auto" w:fill="auto"/>
          </w:tcPr>
          <w:p w:rsidR="00251D95" w:rsidRPr="00314315" w:rsidRDefault="00251D95" w:rsidP="005C6879">
            <w:pPr>
              <w:spacing w:before="20"/>
              <w:ind w:left="-107" w:hanging="142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ab/>
              <w:t>b. Global</w:t>
            </w:r>
            <w:r w:rsidR="006968E2">
              <w:rPr>
                <w:rFonts w:cs="Arial"/>
                <w:bCs/>
                <w:color w:val="000000"/>
                <w:sz w:val="20"/>
                <w:lang w:val="en-US"/>
              </w:rPr>
              <w:t xml:space="preserve"> olarak</w:t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180" w:type="dxa"/>
            <w:shd w:val="pct5" w:color="auto" w:fill="auto"/>
          </w:tcPr>
          <w:p w:rsidR="00251D95" w:rsidRPr="00314315" w:rsidRDefault="00251D95" w:rsidP="005C6879">
            <w:pPr>
              <w:spacing w:before="2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322" w:type="dxa"/>
            <w:shd w:val="pct5" w:color="auto" w:fill="auto"/>
          </w:tcPr>
          <w:p w:rsidR="00251D95" w:rsidRPr="00314315" w:rsidRDefault="00251D95" w:rsidP="005C6879">
            <w:pPr>
              <w:spacing w:before="2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323" w:type="dxa"/>
            <w:shd w:val="pct5" w:color="auto" w:fill="auto"/>
          </w:tcPr>
          <w:p w:rsidR="00251D95" w:rsidRPr="00314315" w:rsidRDefault="00251D95" w:rsidP="005C6879">
            <w:pPr>
              <w:spacing w:before="2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323" w:type="dxa"/>
            <w:shd w:val="pct5" w:color="auto" w:fill="auto"/>
          </w:tcPr>
          <w:p w:rsidR="00251D95" w:rsidRPr="00314315" w:rsidRDefault="00251D95" w:rsidP="005C6879">
            <w:pPr>
              <w:spacing w:before="2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510" w:type="dxa"/>
            <w:shd w:val="pct5" w:color="auto" w:fill="auto"/>
          </w:tcPr>
          <w:p w:rsidR="00251D95" w:rsidRPr="00314315" w:rsidRDefault="00251D95" w:rsidP="005C6879">
            <w:pPr>
              <w:spacing w:before="20"/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  <w:fldChar w:fldCharType="end"/>
            </w:r>
          </w:p>
        </w:tc>
      </w:tr>
    </w:tbl>
    <w:p w:rsidR="00460D25" w:rsidRPr="00314315" w:rsidRDefault="00460D25" w:rsidP="00460D25">
      <w:pPr>
        <w:rPr>
          <w:rFonts w:cs="Arial"/>
          <w:b/>
          <w:bCs/>
          <w:color w:val="000000"/>
          <w:sz w:val="20"/>
          <w:lang w:val="en-US"/>
        </w:rPr>
      </w:pPr>
    </w:p>
    <w:p w:rsidR="00F2041E" w:rsidRPr="00314315" w:rsidRDefault="00AC525D" w:rsidP="005A5C72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1.0</w:t>
      </w:r>
      <w:r w:rsidR="00242913"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F2041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6968E2">
        <w:rPr>
          <w:rFonts w:cs="Arial"/>
          <w:b/>
          <w:bCs/>
          <w:color w:val="000000"/>
          <w:sz w:val="20"/>
          <w:lang w:val="en-US"/>
        </w:rPr>
        <w:t>Lütfen yaklaşık olarak firmanızın sahiplik oranlarını yazınız</w:t>
      </w:r>
      <w:r w:rsidR="00BA1E33" w:rsidRPr="00314315">
        <w:rPr>
          <w:rFonts w:cs="Arial"/>
          <w:b/>
          <w:bCs/>
          <w:color w:val="000000"/>
          <w:sz w:val="20"/>
          <w:lang w:val="en-US"/>
        </w:rPr>
        <w:t>:</w:t>
      </w:r>
      <w:r w:rsidR="00884150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686"/>
        <w:gridCol w:w="6214"/>
      </w:tblGrid>
      <w:tr w:rsidR="00BF1CCD" w:rsidRPr="00314315" w:rsidTr="005C6879">
        <w:trPr>
          <w:trHeight w:val="5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E2" w:rsidRPr="0030010C" w:rsidRDefault="006968E2" w:rsidP="006968E2">
            <w:pPr>
              <w:spacing w:after="120"/>
              <w:ind w:left="-108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Ülkenizin yerli özel sektörü tarafından</w:t>
            </w:r>
            <w:r w:rsidRPr="00A5504E">
              <w:rPr>
                <w:rFonts w:cs="Arial"/>
                <w:color w:val="000000"/>
                <w:sz w:val="20"/>
              </w:rPr>
              <w:t>:</w:t>
            </w:r>
            <w:r w:rsidRPr="0030010C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</w:p>
          <w:p w:rsidR="006968E2" w:rsidRPr="0030010C" w:rsidRDefault="006968E2" w:rsidP="006968E2">
            <w:pPr>
              <w:spacing w:after="120"/>
              <w:ind w:left="-108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Devlet malı</w:t>
            </w:r>
            <w:r w:rsidRPr="00A5504E">
              <w:rPr>
                <w:rFonts w:cs="Arial"/>
                <w:color w:val="000000"/>
                <w:sz w:val="20"/>
              </w:rPr>
              <w:t>:</w:t>
            </w:r>
          </w:p>
          <w:p w:rsidR="003E394D" w:rsidRPr="00314315" w:rsidRDefault="006968E2" w:rsidP="005C6879">
            <w:pPr>
              <w:ind w:left="-108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Yabancılara ait</w:t>
            </w:r>
            <w:r w:rsidRPr="00A5504E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CD" w:rsidRPr="00314315" w:rsidRDefault="005A4ECD" w:rsidP="00A24402">
            <w:pPr>
              <w:spacing w:after="12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8"/>
            <w:r w:rsidR="00C42468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F1CCD" w:rsidRPr="00314315">
              <w:rPr>
                <w:rFonts w:cs="Arial"/>
                <w:color w:val="000000"/>
                <w:sz w:val="20"/>
                <w:lang w:val="en-US"/>
              </w:rPr>
              <w:t>%</w:t>
            </w:r>
          </w:p>
          <w:p w:rsidR="005A4ECD" w:rsidRPr="00314315" w:rsidRDefault="005A4ECD" w:rsidP="005A4ECD">
            <w:pPr>
              <w:spacing w:after="12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r w:rsidR="00C42468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>%</w:t>
            </w:r>
          </w:p>
          <w:p w:rsidR="003E394D" w:rsidRPr="00314315" w:rsidRDefault="005A4ECD" w:rsidP="00B6370D">
            <w:pPr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C42468"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r w:rsidR="00C42468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>%</w:t>
            </w:r>
          </w:p>
        </w:tc>
      </w:tr>
    </w:tbl>
    <w:p w:rsidR="00A4626F" w:rsidRPr="00314315" w:rsidRDefault="00A4626F" w:rsidP="00EA6074">
      <w:pPr>
        <w:tabs>
          <w:tab w:val="left" w:pos="6780"/>
        </w:tabs>
        <w:rPr>
          <w:rFonts w:cs="Arial"/>
          <w:b/>
          <w:bCs/>
          <w:color w:val="000000"/>
          <w:sz w:val="20"/>
          <w:lang w:val="en-US"/>
        </w:rPr>
      </w:pPr>
    </w:p>
    <w:p w:rsidR="00A4626F" w:rsidRPr="00314315" w:rsidRDefault="00A4626F" w:rsidP="008F1332">
      <w:pPr>
        <w:tabs>
          <w:tab w:val="left" w:pos="6780"/>
        </w:tabs>
        <w:rPr>
          <w:b/>
          <w:bCs/>
          <w:color w:val="000000"/>
          <w:sz w:val="20"/>
          <w:lang w:val="en-US"/>
        </w:rPr>
      </w:pPr>
      <w:r w:rsidRPr="00314315">
        <w:rPr>
          <w:b/>
          <w:bCs/>
          <w:color w:val="000000"/>
          <w:sz w:val="20"/>
          <w:lang w:val="en-US"/>
        </w:rPr>
        <w:t>1.0</w:t>
      </w:r>
      <w:r w:rsidR="00924770" w:rsidRPr="00314315">
        <w:rPr>
          <w:b/>
          <w:bCs/>
          <w:color w:val="000000"/>
          <w:sz w:val="20"/>
          <w:lang w:val="en-US"/>
        </w:rPr>
        <w:t>7</w:t>
      </w:r>
      <w:r w:rsidRPr="00314315">
        <w:rPr>
          <w:b/>
          <w:bCs/>
          <w:color w:val="000000"/>
          <w:sz w:val="20"/>
          <w:lang w:val="en-US"/>
        </w:rPr>
        <w:t xml:space="preserve"> </w:t>
      </w:r>
      <w:r w:rsidR="006968E2" w:rsidRPr="009534AE">
        <w:rPr>
          <w:rFonts w:cs="Arial"/>
          <w:b/>
          <w:bCs/>
          <w:color w:val="000000"/>
          <w:sz w:val="20"/>
        </w:rPr>
        <w:t>Firmanızın ana faaliyet alanını işaretleyiniz: (Lütfen sadece bir kutu işaretleyiniz)</w:t>
      </w:r>
      <w:r w:rsidR="006968E2">
        <w:rPr>
          <w:b/>
          <w:bCs/>
          <w:color w:val="000000"/>
          <w:sz w:val="20"/>
          <w:lang w:val="en-US"/>
        </w:rPr>
        <w:t>:</w:t>
      </w:r>
    </w:p>
    <w:p w:rsidR="00EF7B57" w:rsidRPr="00314315" w:rsidRDefault="00EF7B57" w:rsidP="0030010C">
      <w:pPr>
        <w:tabs>
          <w:tab w:val="left" w:pos="6780"/>
        </w:tabs>
        <w:spacing w:after="40"/>
        <w:rPr>
          <w:b/>
          <w:bCs/>
          <w:color w:val="000000"/>
          <w:sz w:val="20"/>
          <w:lang w:val="en-US"/>
        </w:rPr>
      </w:pP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instrText xml:space="preserve"> FORMCHECKBOX </w:instrText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  <w:fldChar w:fldCharType="separate"/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end"/>
      </w:r>
      <w:r w:rsidRPr="00314315">
        <w:rPr>
          <w:rFonts w:eastAsia="MS Gothic" w:cs="Arial"/>
          <w:color w:val="000000"/>
          <w:sz w:val="20"/>
          <w:lang w:val="en-US"/>
        </w:rPr>
        <w:t xml:space="preserve"> </w:t>
      </w:r>
      <w:r w:rsidR="006968E2">
        <w:rPr>
          <w:rFonts w:eastAsia="MS Gothic" w:cs="Arial"/>
          <w:color w:val="000000"/>
          <w:sz w:val="20"/>
          <w:lang w:val="en-US"/>
        </w:rPr>
        <w:t>Tarım</w:t>
      </w:r>
      <w:r w:rsidR="00684C81" w:rsidRPr="00314315">
        <w:rPr>
          <w:b/>
          <w:bCs/>
          <w:color w:val="000000"/>
          <w:sz w:val="20"/>
          <w:lang w:val="en-US"/>
        </w:rPr>
        <w:t xml:space="preserve"> </w:t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instrText xml:space="preserve"> FORMCHECKBOX </w:instrText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  <w:fldChar w:fldCharType="separate"/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end"/>
      </w:r>
      <w:r w:rsidRPr="00314315">
        <w:rPr>
          <w:rFonts w:eastAsia="MS Gothic" w:cs="Arial"/>
          <w:color w:val="000000"/>
          <w:sz w:val="20"/>
          <w:lang w:val="en-US"/>
        </w:rPr>
        <w:t xml:space="preserve"> </w:t>
      </w:r>
      <w:r w:rsidR="006968E2">
        <w:rPr>
          <w:rFonts w:eastAsia="MS Gothic" w:cs="Arial"/>
          <w:color w:val="000000"/>
          <w:sz w:val="20"/>
          <w:lang w:val="en-US"/>
        </w:rPr>
        <w:t>Sanayi: İmalat</w:t>
      </w:r>
      <w:r w:rsidR="00684C81" w:rsidRPr="00314315">
        <w:rPr>
          <w:b/>
          <w:bCs/>
          <w:color w:val="000000"/>
          <w:sz w:val="20"/>
          <w:lang w:val="en-US"/>
        </w:rPr>
        <w:t xml:space="preserve"> </w:t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instrText xml:space="preserve"> FORMCHECKBOX </w:instrText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  <w:fldChar w:fldCharType="separate"/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end"/>
      </w:r>
      <w:r w:rsidRPr="00314315">
        <w:rPr>
          <w:rFonts w:eastAsia="MS Gothic" w:cs="Arial"/>
          <w:color w:val="000000"/>
          <w:sz w:val="20"/>
          <w:lang w:val="en-US"/>
        </w:rPr>
        <w:t xml:space="preserve"> </w:t>
      </w:r>
      <w:r w:rsidR="006968E2">
        <w:rPr>
          <w:rFonts w:eastAsia="MS Gothic" w:cs="Arial"/>
          <w:color w:val="000000"/>
          <w:sz w:val="20"/>
          <w:lang w:val="en-US"/>
        </w:rPr>
        <w:t>Sanayi: Diğer İmalat ( Madencilik ve taşocakçılığı, elektrik, gaz ve su rezervi, inşaat)</w:t>
      </w:r>
      <w:r w:rsidR="00684C81" w:rsidRPr="00314315">
        <w:rPr>
          <w:b/>
          <w:bCs/>
          <w:color w:val="000000"/>
          <w:sz w:val="20"/>
          <w:lang w:val="en-US"/>
        </w:rPr>
        <w:t xml:space="preserve"> </w:t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instrText xml:space="preserve"> FORMCHECKBOX </w:instrText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</w:r>
      <w:r w:rsidR="00B426FE">
        <w:rPr>
          <w:rFonts w:ascii="MS Gothic" w:eastAsia="MS Gothic" w:hAnsi="MS Gothic" w:cs="MS Gothic"/>
          <w:color w:val="000000"/>
          <w:sz w:val="20"/>
          <w:lang w:val="en-US"/>
        </w:rPr>
        <w:fldChar w:fldCharType="separate"/>
      </w:r>
      <w:r w:rsidRPr="00314315">
        <w:rPr>
          <w:rFonts w:ascii="MS Gothic" w:eastAsia="MS Gothic" w:hAnsi="MS Gothic" w:cs="MS Gothic"/>
          <w:color w:val="000000"/>
          <w:sz w:val="20"/>
          <w:lang w:val="en-US"/>
        </w:rPr>
        <w:fldChar w:fldCharType="end"/>
      </w:r>
      <w:r w:rsidRPr="00314315">
        <w:rPr>
          <w:rFonts w:eastAsia="MS Gothic" w:cs="Arial"/>
          <w:color w:val="000000"/>
          <w:sz w:val="20"/>
          <w:lang w:val="en-US"/>
        </w:rPr>
        <w:t xml:space="preserve"> </w:t>
      </w:r>
      <w:r w:rsidR="006968E2">
        <w:rPr>
          <w:rFonts w:eastAsia="MS Gothic" w:cs="Arial"/>
          <w:color w:val="000000"/>
          <w:sz w:val="20"/>
          <w:lang w:val="en-US"/>
        </w:rPr>
        <w:t>Hizmetler</w:t>
      </w:r>
    </w:p>
    <w:p w:rsidR="008F299A" w:rsidRPr="00314315" w:rsidRDefault="008F299A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475439" w:rsidRDefault="00475439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F059F4" w:rsidRDefault="00F059F4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F059F4" w:rsidRDefault="00F059F4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F059F4" w:rsidRDefault="00F059F4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F059F4" w:rsidRDefault="00F059F4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F059F4" w:rsidRPr="00314315" w:rsidRDefault="00F059F4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1E6F93" w:rsidRPr="00314315" w:rsidRDefault="001E6F93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lastRenderedPageBreak/>
        <w:t xml:space="preserve">II. </w:t>
      </w:r>
      <w:r w:rsidR="008F299A">
        <w:rPr>
          <w:rFonts w:cs="Arial"/>
          <w:b/>
          <w:bCs/>
          <w:color w:val="808080"/>
          <w:sz w:val="28"/>
          <w:szCs w:val="28"/>
        </w:rPr>
        <w:t>İş Yapmayı Etkileyen En Problemli Faktörler</w:t>
      </w:r>
    </w:p>
    <w:p w:rsidR="001E6F93" w:rsidRPr="00314315" w:rsidRDefault="001E6F93" w:rsidP="00590EEF">
      <w:pPr>
        <w:spacing w:after="4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>2.0</w:t>
      </w:r>
      <w:r w:rsidR="00924770" w:rsidRPr="00314315">
        <w:rPr>
          <w:rFonts w:cs="Arial"/>
          <w:b/>
          <w:bCs/>
          <w:sz w:val="20"/>
          <w:lang w:val="en-US"/>
        </w:rPr>
        <w:t>1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8F299A" w:rsidRPr="009534AE">
        <w:rPr>
          <w:rFonts w:cs="Arial"/>
          <w:b/>
          <w:bCs/>
          <w:color w:val="000000"/>
          <w:sz w:val="20"/>
        </w:rPr>
        <w:t xml:space="preserve">Lütfen, aşağıdaki listeden, ülkenizde iş yapmayı en çok etkileyen </w:t>
      </w:r>
      <w:r w:rsidR="008F299A" w:rsidRPr="009534AE">
        <w:rPr>
          <w:rFonts w:cs="Arial"/>
          <w:b/>
          <w:bCs/>
          <w:color w:val="000000"/>
          <w:sz w:val="20"/>
          <w:u w:val="single"/>
        </w:rPr>
        <w:t>5 problemli faktörü işaretleyip</w:t>
      </w:r>
      <w:r w:rsidR="008F299A" w:rsidRPr="009534AE">
        <w:rPr>
          <w:rFonts w:cs="Arial"/>
          <w:b/>
          <w:bCs/>
          <w:color w:val="000000"/>
          <w:sz w:val="20"/>
        </w:rPr>
        <w:t>, 1’den 5’e kadar (en problemli 1 olmak üzere) sıralayın</w:t>
      </w:r>
      <w:r w:rsidR="008F299A">
        <w:rPr>
          <w:rFonts w:cs="Arial"/>
          <w:b/>
          <w:bCs/>
          <w:color w:val="000000"/>
          <w:sz w:val="20"/>
        </w:rPr>
        <w:t>ız</w:t>
      </w:r>
      <w:r w:rsidR="008F299A" w:rsidRPr="009534AE">
        <w:rPr>
          <w:rFonts w:cs="Arial"/>
          <w:b/>
          <w:bCs/>
          <w:color w:val="000000"/>
          <w:sz w:val="20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4764"/>
      </w:tblGrid>
      <w:tr w:rsidR="001E6F93" w:rsidRPr="00314315" w:rsidTr="0021612D">
        <w:tc>
          <w:tcPr>
            <w:tcW w:w="5159" w:type="dxa"/>
            <w:shd w:val="clear" w:color="auto" w:fill="auto"/>
          </w:tcPr>
          <w:p w:rsidR="001E6F93" w:rsidRPr="00314315" w:rsidRDefault="001E6F93" w:rsidP="0021612D">
            <w:pPr>
              <w:spacing w:after="60"/>
              <w:ind w:left="-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a.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end"/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bCs/>
                <w:color w:val="000000"/>
                <w:sz w:val="20"/>
              </w:rPr>
              <w:t>Finansmana sınırlı erişim</w:t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ab/>
            </w:r>
          </w:p>
        </w:tc>
        <w:tc>
          <w:tcPr>
            <w:tcW w:w="4764" w:type="dxa"/>
            <w:shd w:val="clear" w:color="auto" w:fill="auto"/>
          </w:tcPr>
          <w:p w:rsidR="001E6F93" w:rsidRPr="00314315" w:rsidRDefault="001E6F93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i. 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9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>
              <w:rPr>
                <w:rFonts w:cs="Arial"/>
                <w:color w:val="000000"/>
                <w:sz w:val="20"/>
              </w:rPr>
              <w:t>Hükümet istikrarsızlığı</w:t>
            </w:r>
          </w:p>
        </w:tc>
      </w:tr>
      <w:tr w:rsidR="001E6F93" w:rsidRPr="00314315" w:rsidTr="0021612D">
        <w:tc>
          <w:tcPr>
            <w:tcW w:w="5159" w:type="dxa"/>
            <w:shd w:val="pct5" w:color="auto" w:fill="auto"/>
          </w:tcPr>
          <w:p w:rsidR="001E6F93" w:rsidRPr="00314315" w:rsidRDefault="001E6F93" w:rsidP="00797A4A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b.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0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Kısıtlayıcı işgücü düzenlemeleri</w:t>
            </w:r>
          </w:p>
        </w:tc>
        <w:tc>
          <w:tcPr>
            <w:tcW w:w="4764" w:type="dxa"/>
            <w:shd w:val="pct5" w:color="auto" w:fill="auto"/>
          </w:tcPr>
          <w:p w:rsidR="001E6F93" w:rsidRPr="00314315" w:rsidRDefault="001E6F93" w:rsidP="0021612D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j. 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1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>
              <w:rPr>
                <w:rFonts w:cs="Arial"/>
                <w:color w:val="000000"/>
                <w:sz w:val="20"/>
              </w:rPr>
              <w:t>Suç ve hırsızlık</w:t>
            </w:r>
          </w:p>
        </w:tc>
      </w:tr>
      <w:tr w:rsidR="001E6F93" w:rsidRPr="00314315" w:rsidTr="0021612D">
        <w:tc>
          <w:tcPr>
            <w:tcW w:w="5159" w:type="dxa"/>
            <w:shd w:val="clear" w:color="auto" w:fill="auto"/>
          </w:tcPr>
          <w:p w:rsidR="001E6F93" w:rsidRPr="00314315" w:rsidRDefault="001E6F93" w:rsidP="0021612D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c.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2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Döviz düzenlemeleri</w:t>
            </w:r>
          </w:p>
        </w:tc>
        <w:tc>
          <w:tcPr>
            <w:tcW w:w="4764" w:type="dxa"/>
            <w:shd w:val="clear" w:color="auto" w:fill="auto"/>
          </w:tcPr>
          <w:p w:rsidR="001E6F93" w:rsidRPr="00314315" w:rsidRDefault="001E6F93" w:rsidP="0021612D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k.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3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>
              <w:rPr>
                <w:rFonts w:cs="Arial"/>
                <w:color w:val="000000"/>
                <w:sz w:val="20"/>
              </w:rPr>
              <w:t>Rüşvet</w:t>
            </w:r>
          </w:p>
        </w:tc>
      </w:tr>
      <w:tr w:rsidR="001E6F93" w:rsidRPr="00314315" w:rsidTr="0021612D">
        <w:tc>
          <w:tcPr>
            <w:tcW w:w="5159" w:type="dxa"/>
            <w:shd w:val="pct5" w:color="auto" w:fill="auto"/>
          </w:tcPr>
          <w:p w:rsidR="001E6F93" w:rsidRPr="00314315" w:rsidRDefault="001E6F93" w:rsidP="00857178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d</w:t>
            </w:r>
            <w:bookmarkStart w:id="14" w:name="Text10"/>
            <w:r w:rsidRPr="00314315">
              <w:rPr>
                <w:rFonts w:cs="Arial"/>
                <w:color w:val="000000"/>
                <w:sz w:val="20"/>
                <w:lang w:val="en-US"/>
              </w:rPr>
              <w:t>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4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Yetersiz altyapı</w:t>
            </w:r>
          </w:p>
        </w:tc>
        <w:tc>
          <w:tcPr>
            <w:tcW w:w="4764" w:type="dxa"/>
            <w:shd w:val="pct5" w:color="auto" w:fill="auto"/>
          </w:tcPr>
          <w:p w:rsidR="001E6F93" w:rsidRPr="00314315" w:rsidRDefault="001E6F93" w:rsidP="0021612D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l. 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5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 w:rsidRPr="00564BF5">
              <w:rPr>
                <w:rFonts w:cs="Arial"/>
                <w:sz w:val="20"/>
              </w:rPr>
              <w:t>Vergi düzenlemelerindeki karmaşıklık</w:t>
            </w:r>
          </w:p>
        </w:tc>
      </w:tr>
      <w:tr w:rsidR="001E6F93" w:rsidRPr="00314315" w:rsidTr="0021612D">
        <w:tc>
          <w:tcPr>
            <w:tcW w:w="5159" w:type="dxa"/>
            <w:shd w:val="clear" w:color="auto" w:fill="auto"/>
          </w:tcPr>
          <w:p w:rsidR="001E6F93" w:rsidRPr="00314315" w:rsidRDefault="001E6F93" w:rsidP="0021612D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e.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end"/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Verimsiz hükümet bürokrasisi</w:t>
            </w:r>
          </w:p>
        </w:tc>
        <w:tc>
          <w:tcPr>
            <w:tcW w:w="4764" w:type="dxa"/>
            <w:shd w:val="clear" w:color="auto" w:fill="auto"/>
          </w:tcPr>
          <w:p w:rsidR="001E6F93" w:rsidRPr="00314315" w:rsidRDefault="001E6F93" w:rsidP="009D31AE">
            <w:pPr>
              <w:spacing w:after="60"/>
              <w:ind w:hanging="22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m.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6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Yüksek vergi oranları</w:t>
            </w:r>
          </w:p>
        </w:tc>
      </w:tr>
      <w:tr w:rsidR="001E6F93" w:rsidRPr="00314315" w:rsidTr="0021612D">
        <w:tc>
          <w:tcPr>
            <w:tcW w:w="5159" w:type="dxa"/>
            <w:shd w:val="pct5" w:color="auto" w:fill="auto"/>
          </w:tcPr>
          <w:p w:rsidR="001E6F93" w:rsidRPr="00314315" w:rsidRDefault="001E6F93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f. 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end"/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Yetersiz eğitimli işgücü</w:t>
            </w:r>
          </w:p>
        </w:tc>
        <w:tc>
          <w:tcPr>
            <w:tcW w:w="4764" w:type="dxa"/>
            <w:shd w:val="pct5" w:color="auto" w:fill="auto"/>
          </w:tcPr>
          <w:p w:rsidR="001E6F93" w:rsidRPr="00314315" w:rsidRDefault="001E6F93" w:rsidP="00152BBD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n.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>
              <w:rPr>
                <w:rFonts w:cs="Arial"/>
                <w:color w:val="000000"/>
                <w:sz w:val="20"/>
              </w:rPr>
              <w:t>Enflasyon</w:t>
            </w:r>
          </w:p>
        </w:tc>
      </w:tr>
      <w:tr w:rsidR="001E6F93" w:rsidRPr="00314315" w:rsidTr="0021612D">
        <w:tc>
          <w:tcPr>
            <w:tcW w:w="5159" w:type="dxa"/>
            <w:shd w:val="clear" w:color="auto" w:fill="auto"/>
          </w:tcPr>
          <w:p w:rsidR="001E6F93" w:rsidRPr="00314315" w:rsidRDefault="001E6F93" w:rsidP="0021612D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g.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bCs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7"/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8F299A" w:rsidRPr="00C0123A">
              <w:rPr>
                <w:rFonts w:cs="Arial"/>
                <w:color w:val="000000"/>
                <w:sz w:val="20"/>
                <w:lang w:val="de-DE"/>
              </w:rPr>
              <w:t>İşgücünde kötü iş ahlakı</w:t>
            </w:r>
          </w:p>
        </w:tc>
        <w:tc>
          <w:tcPr>
            <w:tcW w:w="4764" w:type="dxa"/>
            <w:shd w:val="clear" w:color="auto" w:fill="auto"/>
          </w:tcPr>
          <w:p w:rsidR="001E6F93" w:rsidRPr="00314315" w:rsidRDefault="001E6F93" w:rsidP="0021612D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o.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 w:rsidRPr="00564BF5">
              <w:rPr>
                <w:rFonts w:cs="Arial"/>
                <w:color w:val="000000"/>
                <w:sz w:val="20"/>
              </w:rPr>
              <w:t>Kamu sağlığındaki zayıflık</w:t>
            </w:r>
          </w:p>
        </w:tc>
      </w:tr>
      <w:tr w:rsidR="001E6F93" w:rsidRPr="00314315" w:rsidTr="0021612D">
        <w:tc>
          <w:tcPr>
            <w:tcW w:w="5159" w:type="dxa"/>
            <w:shd w:val="pct5" w:color="auto" w:fill="auto"/>
          </w:tcPr>
          <w:p w:rsidR="001E6F93" w:rsidRPr="00314315" w:rsidRDefault="001E6F93" w:rsidP="0021612D">
            <w:pPr>
              <w:spacing w:after="60"/>
              <w:ind w:hanging="108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h.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bookmarkEnd w:id="18"/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8F299A">
              <w:rPr>
                <w:rFonts w:cs="Arial"/>
                <w:color w:val="000000"/>
                <w:sz w:val="20"/>
              </w:rPr>
              <w:t>Siyasal istikrarsızlık</w:t>
            </w:r>
          </w:p>
        </w:tc>
        <w:tc>
          <w:tcPr>
            <w:tcW w:w="4764" w:type="dxa"/>
            <w:shd w:val="pct5" w:color="auto" w:fill="auto"/>
          </w:tcPr>
          <w:p w:rsidR="001E6F93" w:rsidRPr="00314315" w:rsidRDefault="001E6F93" w:rsidP="0021612D">
            <w:pPr>
              <w:spacing w:after="60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>p.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separate"/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Pr="00314315">
              <w:rPr>
                <w:rFonts w:cs="Arial"/>
                <w:color w:val="000000"/>
                <w:sz w:val="20"/>
                <w:u w:val="single"/>
                <w:lang w:val="en-US"/>
              </w:rPr>
              <w:fldChar w:fldCharType="end"/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="008F299A" w:rsidRPr="00564BF5">
              <w:rPr>
                <w:rFonts w:cs="Arial"/>
                <w:color w:val="000000"/>
                <w:sz w:val="20"/>
              </w:rPr>
              <w:t>Yenilik için yetersiz kapasite</w:t>
            </w:r>
          </w:p>
        </w:tc>
      </w:tr>
    </w:tbl>
    <w:p w:rsidR="00382336" w:rsidRPr="00314315" w:rsidRDefault="00382336">
      <w:pPr>
        <w:rPr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86"/>
      </w:tblGrid>
      <w:tr w:rsidR="00820F5D" w:rsidRPr="00314315" w:rsidTr="001B24CA">
        <w:tc>
          <w:tcPr>
            <w:tcW w:w="9963" w:type="dxa"/>
            <w:shd w:val="clear" w:color="auto" w:fill="auto"/>
          </w:tcPr>
          <w:p w:rsidR="008F299A" w:rsidRPr="003F5795" w:rsidRDefault="008F299A" w:rsidP="008F299A">
            <w:pPr>
              <w:pStyle w:val="EOSSection"/>
              <w:spacing w:before="0"/>
              <w:rPr>
                <w:szCs w:val="28"/>
                <w:lang w:eastAsia="en-US"/>
              </w:rPr>
            </w:pPr>
            <w:r w:rsidRPr="003F5795">
              <w:rPr>
                <w:szCs w:val="28"/>
                <w:lang w:eastAsia="en-US"/>
              </w:rPr>
              <w:t>III to XIV</w:t>
            </w:r>
            <w:r>
              <w:rPr>
                <w:szCs w:val="28"/>
                <w:lang w:eastAsia="en-US"/>
              </w:rPr>
              <w:t xml:space="preserve"> Bölümleri İçin Ön Bilgiler</w:t>
            </w:r>
          </w:p>
          <w:p w:rsidR="00AE5E76" w:rsidRPr="00D42E0A" w:rsidRDefault="00AE5E76" w:rsidP="00AE5E76">
            <w:pPr>
              <w:spacing w:after="12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0"/>
              </w:rPr>
              <w:t xml:space="preserve">Soruların çoğunda sizden bir kutucuğu işaretlemeniz </w:t>
            </w:r>
            <w:r w:rsidR="00DC1AE0"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E0"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r>
            <w:r w:rsidR="00B426FE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separate"/>
            </w:r>
            <w:r w:rsidR="00DC1AE0" w:rsidRPr="00314315"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  <w:fldChar w:fldCharType="end"/>
            </w:r>
            <w:r w:rsidR="00820F5D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görüşünüze göre (</w:t>
            </w:r>
            <w:r w:rsidRPr="00A5504E">
              <w:rPr>
                <w:rFonts w:cs="Arial"/>
                <w:color w:val="000000"/>
                <w:sz w:val="20"/>
              </w:rPr>
              <w:t>“</w:t>
            </w:r>
            <w:r w:rsidRPr="00A5504E">
              <w:rPr>
                <w:rFonts w:cs="Arial"/>
                <w:color w:val="000000"/>
                <w:sz w:val="20"/>
              </w:rPr>
              <w:sym w:font="Wingdings 2" w:char="F052"/>
            </w:r>
            <w:r>
              <w:rPr>
                <w:rFonts w:cs="Arial"/>
                <w:color w:val="000000"/>
                <w:sz w:val="20"/>
              </w:rPr>
              <w:t>” veya</w:t>
            </w:r>
            <w:r w:rsidRPr="00A5504E">
              <w:rPr>
                <w:rFonts w:cs="Arial"/>
                <w:color w:val="000000"/>
                <w:sz w:val="20"/>
              </w:rPr>
              <w:t xml:space="preserve"> “</w:t>
            </w:r>
            <w:r w:rsidRPr="00A5504E">
              <w:rPr>
                <w:rFonts w:cs="Arial"/>
                <w:color w:val="000000"/>
                <w:sz w:val="20"/>
              </w:rPr>
              <w:sym w:font="Wingdings 2" w:char="F053"/>
            </w:r>
            <w:r w:rsidRPr="00A5504E">
              <w:rPr>
                <w:rFonts w:cs="Arial"/>
                <w:color w:val="000000"/>
                <w:sz w:val="20"/>
              </w:rPr>
              <w:t>”</w:t>
            </w:r>
            <w:r>
              <w:rPr>
                <w:rFonts w:cs="Arial"/>
                <w:color w:val="000000"/>
                <w:sz w:val="20"/>
              </w:rPr>
              <w:t xml:space="preserve"> kullanarak</w:t>
            </w:r>
            <w:r w:rsidRPr="00A5504E">
              <w:rPr>
                <w:rFonts w:cs="Arial"/>
                <w:color w:val="000000"/>
                <w:sz w:val="20"/>
              </w:rPr>
              <w:t xml:space="preserve">).  </w:t>
            </w:r>
            <w:r>
              <w:rPr>
                <w:rFonts w:cs="Arial"/>
                <w:color w:val="000000"/>
                <w:sz w:val="20"/>
              </w:rPr>
              <w:t>Eğer cevabı bilmiyorsanız</w:t>
            </w:r>
            <w:r w:rsidRPr="00A5504E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lütfen boş bırakınız</w:t>
            </w:r>
            <w:r w:rsidRPr="00A5504E">
              <w:rPr>
                <w:rFonts w:cs="Arial"/>
                <w:color w:val="000000"/>
                <w:sz w:val="20"/>
              </w:rPr>
              <w:t xml:space="preserve">. </w:t>
            </w:r>
            <w:r w:rsidRPr="00564BF5">
              <w:rPr>
                <w:rFonts w:cs="Arial"/>
                <w:color w:val="000000"/>
                <w:sz w:val="20"/>
              </w:rPr>
              <w:t>Soruların büyük kısmı aşağıdaki gibidir;</w:t>
            </w:r>
          </w:p>
          <w:p w:rsidR="00AB0493" w:rsidRPr="00314315" w:rsidRDefault="00590EEF" w:rsidP="002E1FC2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314315">
              <w:rPr>
                <w:rFonts w:cs="Arial"/>
                <w:b/>
                <w:bCs/>
                <w:sz w:val="20"/>
                <w:lang w:val="en-US" w:eastAsia="ko-KR"/>
              </w:rPr>
              <w:t>10</w:t>
            </w:r>
            <w:r w:rsidR="00296C9B" w:rsidRPr="00314315">
              <w:rPr>
                <w:rFonts w:cs="Arial"/>
                <w:b/>
                <w:bCs/>
                <w:sz w:val="20"/>
                <w:lang w:val="en-US" w:eastAsia="ko-KR"/>
              </w:rPr>
              <w:t>.</w:t>
            </w:r>
            <w:r w:rsidR="006C1C9F" w:rsidRPr="00314315">
              <w:rPr>
                <w:rFonts w:cs="Arial"/>
                <w:b/>
                <w:bCs/>
                <w:sz w:val="20"/>
                <w:lang w:val="en-US" w:eastAsia="ko-KR"/>
              </w:rPr>
              <w:t>1</w:t>
            </w:r>
            <w:r w:rsidR="006C1C9F">
              <w:rPr>
                <w:rFonts w:cs="Arial"/>
                <w:b/>
                <w:bCs/>
                <w:sz w:val="20"/>
                <w:lang w:val="en-US" w:eastAsia="ko-KR"/>
              </w:rPr>
              <w:t>7</w:t>
            </w:r>
            <w:r w:rsidR="006C1C9F" w:rsidRPr="00314315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="00AE5E76">
              <w:rPr>
                <w:rFonts w:cs="Arial"/>
                <w:b/>
                <w:bCs/>
                <w:sz w:val="20"/>
                <w:lang w:val="en-US"/>
              </w:rPr>
              <w:t>Ülkenizde fikri mülkiyet hakları ne ölçüde korunmaktadır?</w:t>
            </w:r>
          </w:p>
          <w:tbl>
            <w:tblPr>
              <w:tblW w:w="9762" w:type="dxa"/>
              <w:tblInd w:w="108" w:type="dxa"/>
              <w:tblLook w:val="0000" w:firstRow="0" w:lastRow="0" w:firstColumn="0" w:lastColumn="0" w:noHBand="0" w:noVBand="0"/>
            </w:tblPr>
            <w:tblGrid>
              <w:gridCol w:w="3238"/>
              <w:gridCol w:w="3538"/>
              <w:gridCol w:w="2986"/>
            </w:tblGrid>
            <w:tr w:rsidR="00590631" w:rsidRPr="00314315" w:rsidTr="00590631">
              <w:trPr>
                <w:trHeight w:val="159"/>
              </w:trPr>
              <w:tc>
                <w:tcPr>
                  <w:tcW w:w="3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0631" w:rsidRPr="00314315" w:rsidRDefault="00590631" w:rsidP="00AE5E76">
                  <w:pPr>
                    <w:spacing w:after="120"/>
                    <w:ind w:firstLineChars="100" w:firstLine="200"/>
                    <w:jc w:val="right"/>
                    <w:rPr>
                      <w:rFonts w:cs="Arial"/>
                      <w:color w:val="000000"/>
                      <w:sz w:val="20"/>
                      <w:lang w:eastAsia="ko-KR"/>
                    </w:rPr>
                  </w:pPr>
                  <w:r w:rsidRPr="00314315">
                    <w:rPr>
                      <w:rFonts w:cs="Arial"/>
                      <w:b/>
                      <w:bCs/>
                      <w:color w:val="000000"/>
                      <w:sz w:val="20"/>
                      <w:lang w:eastAsia="ko-KR"/>
                    </w:rPr>
                    <w:t xml:space="preserve"> </w:t>
                  </w:r>
                  <w:r w:rsidR="00AE5E76">
                    <w:rPr>
                      <w:rFonts w:cs="Arial"/>
                      <w:color w:val="000000"/>
                      <w:sz w:val="20"/>
                      <w:lang w:eastAsia="ko-KR"/>
                    </w:rPr>
                    <w:t>Hiç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30"/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75" w:type="dxa"/>
                      <w:left w:w="0" w:type="dxa"/>
                      <w:bottom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"/>
                    <w:gridCol w:w="394"/>
                    <w:gridCol w:w="393"/>
                    <w:gridCol w:w="394"/>
                    <w:gridCol w:w="393"/>
                    <w:gridCol w:w="394"/>
                    <w:gridCol w:w="394"/>
                  </w:tblGrid>
                  <w:tr w:rsidR="00590631" w:rsidRPr="00314315" w:rsidTr="001F1824">
                    <w:trPr>
                      <w:trHeight w:val="189"/>
                      <w:jc w:val="center"/>
                    </w:trPr>
                    <w:tc>
                      <w:tcPr>
                        <w:tcW w:w="393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590631" w:rsidRPr="00314315" w:rsidRDefault="00590631" w:rsidP="001D333B">
                        <w:pPr>
                          <w:tabs>
                            <w:tab w:val="center" w:pos="225"/>
                          </w:tabs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</w:pPr>
                        <w:r w:rsidRPr="00314315">
                          <w:rPr>
                            <w:rFonts w:cs="Arial"/>
                            <w:color w:val="000000"/>
                            <w:sz w:val="24"/>
                            <w:szCs w:val="21"/>
                          </w:rPr>
                          <w:t>7</w:t>
                        </w:r>
                      </w:p>
                    </w:tc>
                  </w:tr>
                </w:tbl>
                <w:p w:rsidR="00590631" w:rsidRPr="00314315" w:rsidRDefault="00590631" w:rsidP="001D333B">
                  <w:pPr>
                    <w:spacing w:after="120"/>
                    <w:jc w:val="center"/>
                    <w:rPr>
                      <w:rFonts w:cs="Arial"/>
                      <w:color w:val="000000"/>
                      <w:sz w:val="20"/>
                      <w:lang w:eastAsia="ko-KR"/>
                    </w:rPr>
                  </w:pP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0631" w:rsidRPr="00314315" w:rsidRDefault="00AE5E76" w:rsidP="001D333B">
                  <w:pPr>
                    <w:spacing w:after="120"/>
                    <w:rPr>
                      <w:rFonts w:cs="Arial"/>
                      <w:color w:val="000000"/>
                      <w:sz w:val="20"/>
                      <w:lang w:eastAsia="ko-KR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ko-KR"/>
                    </w:rPr>
                    <w:t>Çok büyük ölçüde</w:t>
                  </w:r>
                </w:p>
              </w:tc>
            </w:tr>
          </w:tbl>
          <w:p w:rsidR="00590631" w:rsidRPr="00314315" w:rsidRDefault="00590631" w:rsidP="00290693">
            <w:pPr>
              <w:tabs>
                <w:tab w:val="left" w:pos="1134"/>
              </w:tabs>
              <w:rPr>
                <w:rFonts w:cs="Arial"/>
                <w:color w:val="000000"/>
                <w:sz w:val="20"/>
                <w:lang w:val="en-US"/>
              </w:rPr>
            </w:pP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>1’i işaretlemek:</w:t>
            </w:r>
            <w:r w:rsidRPr="00760400">
              <w:rPr>
                <w:rFonts w:cs="Arial"/>
                <w:color w:val="000000"/>
                <w:sz w:val="20"/>
              </w:rPr>
              <w:tab/>
              <w:t xml:space="preserve">sol taraftaki cevaba </w:t>
            </w:r>
            <w:r w:rsidRPr="00760400">
              <w:rPr>
                <w:rFonts w:cs="Arial"/>
                <w:b/>
                <w:color w:val="000000"/>
                <w:sz w:val="20"/>
                <w:u w:val="single"/>
              </w:rPr>
              <w:t>kesinlikle</w:t>
            </w:r>
            <w:r w:rsidRPr="00760400">
              <w:rPr>
                <w:rFonts w:cs="Arial"/>
                <w:color w:val="000000"/>
                <w:sz w:val="20"/>
              </w:rPr>
              <w:t xml:space="preserve"> katıldığınız anlamına gelir</w:t>
            </w: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 xml:space="preserve">2’yi işaretlemek: </w:t>
            </w:r>
            <w:r w:rsidRPr="00760400">
              <w:rPr>
                <w:rFonts w:cs="Arial"/>
                <w:color w:val="000000"/>
                <w:sz w:val="20"/>
              </w:rPr>
              <w:tab/>
              <w:t xml:space="preserve">sol taraftaki cevaba </w:t>
            </w:r>
            <w:r w:rsidRPr="00760400">
              <w:rPr>
                <w:rFonts w:cs="Arial"/>
                <w:b/>
                <w:color w:val="000000"/>
                <w:sz w:val="20"/>
                <w:u w:val="single"/>
              </w:rPr>
              <w:t>genel olarak</w:t>
            </w:r>
            <w:r w:rsidRPr="00760400">
              <w:rPr>
                <w:rFonts w:cs="Arial"/>
                <w:color w:val="000000"/>
                <w:sz w:val="20"/>
              </w:rPr>
              <w:t xml:space="preserve"> katıldığınız anlamına gelir</w:t>
            </w: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 xml:space="preserve">3’yi işaretlemek: </w:t>
            </w:r>
            <w:r w:rsidRPr="00760400">
              <w:rPr>
                <w:rFonts w:cs="Arial"/>
                <w:color w:val="000000"/>
                <w:sz w:val="20"/>
              </w:rPr>
              <w:tab/>
              <w:t xml:space="preserve">sol taraftaki cevaba </w:t>
            </w:r>
            <w:r w:rsidRPr="00760400">
              <w:rPr>
                <w:rFonts w:cs="Arial"/>
                <w:b/>
                <w:color w:val="000000"/>
                <w:sz w:val="20"/>
                <w:u w:val="single"/>
              </w:rPr>
              <w:t xml:space="preserve">kısmen </w:t>
            </w:r>
            <w:r w:rsidRPr="00760400">
              <w:rPr>
                <w:rFonts w:cs="Arial"/>
                <w:color w:val="000000"/>
                <w:sz w:val="20"/>
              </w:rPr>
              <w:t>katıldığınız anlamına gelir</w:t>
            </w: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 xml:space="preserve">4’yi işaretlemek: </w:t>
            </w:r>
            <w:r w:rsidRPr="00760400">
              <w:rPr>
                <w:rFonts w:cs="Arial"/>
                <w:color w:val="000000"/>
                <w:sz w:val="20"/>
              </w:rPr>
              <w:tab/>
              <w:t xml:space="preserve">iki cevap arasında sizin için </w:t>
            </w:r>
            <w:r w:rsidRPr="00760400">
              <w:rPr>
                <w:rFonts w:cs="Arial"/>
                <w:b/>
                <w:color w:val="000000"/>
                <w:sz w:val="20"/>
                <w:u w:val="single"/>
              </w:rPr>
              <w:t>fark olmadığı</w:t>
            </w:r>
            <w:r w:rsidRPr="00760400">
              <w:rPr>
                <w:rFonts w:cs="Arial"/>
                <w:color w:val="000000"/>
                <w:sz w:val="20"/>
              </w:rPr>
              <w:t xml:space="preserve"> anlamına gelir</w:t>
            </w: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 xml:space="preserve">5’yi işaretlemek: </w:t>
            </w:r>
            <w:r w:rsidRPr="00760400">
              <w:rPr>
                <w:rFonts w:cs="Arial"/>
                <w:color w:val="000000"/>
                <w:sz w:val="20"/>
              </w:rPr>
              <w:tab/>
              <w:t xml:space="preserve">sağ taraftaki cevaba </w:t>
            </w:r>
            <w:r w:rsidRPr="00760400">
              <w:rPr>
                <w:rFonts w:cs="Arial"/>
                <w:b/>
                <w:color w:val="000000"/>
                <w:sz w:val="20"/>
                <w:u w:val="single"/>
              </w:rPr>
              <w:t>kısmen</w:t>
            </w:r>
            <w:r w:rsidRPr="00760400">
              <w:rPr>
                <w:rFonts w:cs="Arial"/>
                <w:color w:val="000000"/>
                <w:sz w:val="20"/>
              </w:rPr>
              <w:t>katıldığınız anlamına gelir</w:t>
            </w: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 xml:space="preserve">6’yi işaretlemek: </w:t>
            </w:r>
            <w:r w:rsidRPr="00760400">
              <w:rPr>
                <w:rFonts w:cs="Arial"/>
                <w:color w:val="000000"/>
                <w:sz w:val="20"/>
              </w:rPr>
              <w:tab/>
              <w:t xml:space="preserve">sağ taraftaki cevaba </w:t>
            </w:r>
            <w:r w:rsidRPr="00760400">
              <w:rPr>
                <w:rFonts w:cs="Arial"/>
                <w:b/>
                <w:color w:val="000000"/>
                <w:sz w:val="20"/>
                <w:u w:val="single"/>
              </w:rPr>
              <w:t>genel olarak</w:t>
            </w:r>
            <w:r w:rsidRPr="00760400">
              <w:rPr>
                <w:rFonts w:cs="Arial"/>
                <w:color w:val="000000"/>
                <w:sz w:val="20"/>
              </w:rPr>
              <w:t xml:space="preserve"> katıldığınız anlamına gelir</w:t>
            </w:r>
          </w:p>
          <w:p w:rsidR="00AE5E76" w:rsidRPr="00760400" w:rsidRDefault="00AE5E76" w:rsidP="00AE5E76">
            <w:pPr>
              <w:tabs>
                <w:tab w:val="left" w:pos="1701"/>
              </w:tabs>
              <w:rPr>
                <w:rFonts w:cs="Arial"/>
                <w:color w:val="000000"/>
                <w:sz w:val="20"/>
              </w:rPr>
            </w:pPr>
            <w:r w:rsidRPr="00760400">
              <w:rPr>
                <w:rFonts w:cs="Arial"/>
                <w:color w:val="000000"/>
                <w:sz w:val="20"/>
              </w:rPr>
              <w:t xml:space="preserve">7’yi işaretlemek: </w:t>
            </w:r>
            <w:r w:rsidRPr="00760400">
              <w:rPr>
                <w:rFonts w:cs="Arial"/>
                <w:color w:val="000000"/>
                <w:sz w:val="20"/>
              </w:rPr>
              <w:tab/>
              <w:t>sağ taraftaki cevaba kesinlikle katıldığınız anlamına gelir</w:t>
            </w:r>
          </w:p>
          <w:p w:rsidR="00820F5D" w:rsidRPr="00314315" w:rsidRDefault="00AE5E76" w:rsidP="00475439">
            <w:pPr>
              <w:spacing w:before="120" w:after="120"/>
              <w:rPr>
                <w:sz w:val="20"/>
                <w:lang w:val="en-US"/>
              </w:rPr>
            </w:pPr>
            <w:r w:rsidRPr="003A7B4C">
              <w:rPr>
                <w:rFonts w:cs="Arial"/>
                <w:b/>
                <w:bCs/>
                <w:iCs/>
                <w:color w:val="000000"/>
                <w:sz w:val="21"/>
                <w:szCs w:val="21"/>
              </w:rPr>
              <w:t xml:space="preserve">Lütfen aksi belirtilmediği takdirde, her soru için </w:t>
            </w:r>
            <w:r w:rsidRPr="003A7B4C">
              <w:rPr>
                <w:rFonts w:cs="Arial"/>
                <w:b/>
                <w:bCs/>
                <w:iCs/>
                <w:color w:val="000000"/>
                <w:sz w:val="21"/>
                <w:szCs w:val="21"/>
                <w:u w:val="single"/>
              </w:rPr>
              <w:t>sadece bir sayıyı</w:t>
            </w:r>
            <w:r w:rsidRPr="003A7B4C">
              <w:rPr>
                <w:rFonts w:cs="Arial"/>
                <w:b/>
                <w:bCs/>
                <w:iCs/>
                <w:color w:val="000000"/>
                <w:sz w:val="21"/>
                <w:szCs w:val="21"/>
              </w:rPr>
              <w:t xml:space="preserve"> işaretleyin</w:t>
            </w:r>
            <w:r>
              <w:rPr>
                <w:rFonts w:cs="Arial"/>
                <w:b/>
                <w:bCs/>
                <w:iCs/>
                <w:color w:val="000000"/>
                <w:sz w:val="21"/>
                <w:szCs w:val="21"/>
              </w:rPr>
              <w:t>iz</w:t>
            </w:r>
          </w:p>
        </w:tc>
      </w:tr>
    </w:tbl>
    <w:p w:rsidR="00082619" w:rsidRPr="00314315" w:rsidRDefault="00082619" w:rsidP="00B6370D">
      <w:pPr>
        <w:rPr>
          <w:rFonts w:cs="Arial"/>
          <w:b/>
          <w:bCs/>
          <w:sz w:val="20"/>
          <w:lang w:val="en-US"/>
        </w:rPr>
      </w:pPr>
    </w:p>
    <w:p w:rsidR="00716EBF" w:rsidRPr="00314315" w:rsidRDefault="00870A26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>I</w:t>
      </w:r>
      <w:r w:rsidR="00460D25" w:rsidRPr="00314315">
        <w:rPr>
          <w:rFonts w:cs="Arial"/>
          <w:b/>
          <w:bCs/>
          <w:color w:val="808080"/>
          <w:sz w:val="28"/>
          <w:szCs w:val="28"/>
          <w:lang w:val="en-US"/>
        </w:rPr>
        <w:t>II</w:t>
      </w: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. </w:t>
      </w:r>
      <w:r w:rsidR="001C67C3">
        <w:rPr>
          <w:rFonts w:cs="Arial"/>
          <w:b/>
          <w:bCs/>
          <w:color w:val="808080"/>
          <w:sz w:val="28"/>
          <w:szCs w:val="28"/>
          <w:lang w:val="en-US"/>
        </w:rPr>
        <w:t>Altyapı</w:t>
      </w:r>
    </w:p>
    <w:p w:rsidR="00716EBF" w:rsidRPr="00314315" w:rsidRDefault="00460D25" w:rsidP="00EF7B57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716EBF" w:rsidRPr="00314315">
        <w:rPr>
          <w:rFonts w:cs="Arial"/>
          <w:b/>
          <w:bCs/>
          <w:color w:val="000000"/>
          <w:sz w:val="20"/>
          <w:lang w:val="en-US"/>
        </w:rPr>
        <w:t xml:space="preserve">.01 </w:t>
      </w:r>
      <w:r w:rsidR="001C67C3">
        <w:rPr>
          <w:rFonts w:cs="Arial"/>
          <w:b/>
          <w:bCs/>
          <w:color w:val="000000"/>
          <w:sz w:val="20"/>
          <w:lang w:val="en-US"/>
        </w:rPr>
        <w:t>Ülkenizdeki genel altyapıyı (örneğin; ulaşım, iletişim, enerji) nasıl değerlendirirsiniz?</w:t>
      </w:r>
    </w:p>
    <w:p w:rsidR="00813C93" w:rsidRPr="00314315" w:rsidRDefault="00813C93">
      <w:pPr>
        <w:rPr>
          <w:rFonts w:cs="Arial"/>
          <w:b/>
          <w:bCs/>
          <w:color w:val="000000"/>
          <w:sz w:val="6"/>
          <w:szCs w:val="6"/>
          <w:lang w:val="en-US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16EBF" w:rsidRPr="00314315" w:rsidTr="00537BE4">
        <w:trPr>
          <w:trHeight w:val="34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EBF" w:rsidRPr="00314315" w:rsidRDefault="001C67C3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 gelişmemiştir – dünyanın en kötüleri arasındadır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1F1824" w:rsidRPr="00314315" w:rsidTr="001D333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1F1824" w:rsidRPr="00314315" w:rsidRDefault="001F1824" w:rsidP="001F1824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F1824" w:rsidRPr="00314315" w:rsidRDefault="001F1824" w:rsidP="001F1824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1F1824" w:rsidRPr="00314315" w:rsidRDefault="001F1824" w:rsidP="001F1824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F1824" w:rsidRPr="00314315" w:rsidRDefault="001F1824" w:rsidP="001F1824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1F1824" w:rsidRPr="00314315" w:rsidRDefault="001F1824" w:rsidP="001F1824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F1824" w:rsidRPr="00314315" w:rsidRDefault="001F1824" w:rsidP="001F1824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F1824" w:rsidRPr="00314315" w:rsidRDefault="001F1824" w:rsidP="001F1824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16EBF" w:rsidRPr="00314315" w:rsidRDefault="00716EBF" w:rsidP="001F1824">
            <w:pPr>
              <w:ind w:right="-24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EBF" w:rsidRPr="00314315" w:rsidRDefault="001C67C3" w:rsidP="001F1824">
            <w:pPr>
              <w:ind w:left="-11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Oldukça gelişmiş ve etkilidir – dünyanın en iyileri arasındadır</w:t>
            </w:r>
          </w:p>
        </w:tc>
      </w:tr>
    </w:tbl>
    <w:p w:rsidR="00FD0626" w:rsidRPr="00314315" w:rsidRDefault="00FD062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460D25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2A31E0" w:rsidRPr="00314315">
        <w:rPr>
          <w:rFonts w:cs="Arial"/>
          <w:b/>
          <w:bCs/>
          <w:color w:val="000000"/>
          <w:sz w:val="20"/>
          <w:lang w:val="en-US"/>
        </w:rPr>
        <w:t xml:space="preserve">.02 </w:t>
      </w:r>
      <w:r w:rsidR="001C67C3" w:rsidRPr="007B1A2B">
        <w:rPr>
          <w:rFonts w:cs="Arial"/>
          <w:b/>
          <w:bCs/>
          <w:color w:val="000000"/>
          <w:sz w:val="20"/>
        </w:rPr>
        <w:t xml:space="preserve">Ülkenizde, </w:t>
      </w:r>
      <w:r w:rsidR="001C67C3">
        <w:rPr>
          <w:rFonts w:cs="Arial"/>
          <w:b/>
          <w:bCs/>
          <w:color w:val="000000"/>
          <w:sz w:val="20"/>
        </w:rPr>
        <w:t>a</w:t>
      </w:r>
      <w:r w:rsidR="001C67C3" w:rsidRPr="007B1A2B">
        <w:rPr>
          <w:rFonts w:cs="Arial"/>
          <w:b/>
          <w:bCs/>
          <w:color w:val="000000"/>
          <w:sz w:val="20"/>
        </w:rPr>
        <w:t>şağıdaki</w:t>
      </w:r>
      <w:r w:rsidR="001C67C3">
        <w:rPr>
          <w:rFonts w:cs="Arial"/>
          <w:b/>
          <w:bCs/>
          <w:color w:val="000000"/>
          <w:sz w:val="20"/>
        </w:rPr>
        <w:t>ler için</w:t>
      </w:r>
      <w:r w:rsidR="001C67C3" w:rsidRPr="007B1A2B">
        <w:rPr>
          <w:rFonts w:cs="Arial"/>
          <w:b/>
          <w:bCs/>
          <w:color w:val="000000"/>
          <w:sz w:val="20"/>
        </w:rPr>
        <w:t xml:space="preserve"> ulaşım altyapısının </w:t>
      </w:r>
      <w:r w:rsidR="001C67C3">
        <w:rPr>
          <w:rFonts w:cs="Arial"/>
          <w:b/>
          <w:bCs/>
          <w:color w:val="000000"/>
          <w:sz w:val="20"/>
        </w:rPr>
        <w:t>kalitesi (yaygınlık ve koşul) nedir:</w:t>
      </w:r>
    </w:p>
    <w:p w:rsidR="00813C93" w:rsidRPr="00314315" w:rsidRDefault="00813C93">
      <w:pPr>
        <w:rPr>
          <w:rFonts w:cs="Arial"/>
          <w:b/>
          <w:bCs/>
          <w:color w:val="000000"/>
          <w:sz w:val="6"/>
          <w:szCs w:val="6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45"/>
        <w:gridCol w:w="446"/>
        <w:gridCol w:w="445"/>
        <w:gridCol w:w="446"/>
        <w:gridCol w:w="445"/>
        <w:gridCol w:w="446"/>
        <w:gridCol w:w="446"/>
        <w:gridCol w:w="3402"/>
      </w:tblGrid>
      <w:tr w:rsidR="009A038A" w:rsidRPr="00314315" w:rsidTr="009D31AE">
        <w:tc>
          <w:tcPr>
            <w:tcW w:w="3402" w:type="dxa"/>
            <w:shd w:val="clear" w:color="auto" w:fill="auto"/>
          </w:tcPr>
          <w:p w:rsidR="003A3778" w:rsidRPr="00314315" w:rsidRDefault="001C67C3" w:rsidP="00E47784">
            <w:pPr>
              <w:ind w:right="176"/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 xml:space="preserve">Son derece zayıf </w:t>
            </w:r>
            <w:r w:rsidRPr="007B1A2B">
              <w:rPr>
                <w:rFonts w:cs="Arial"/>
                <w:color w:val="000000"/>
                <w:sz w:val="20"/>
              </w:rPr>
              <w:t xml:space="preserve"> – dünyanın en kötüleri arasındadır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3A3778" w:rsidRPr="00314315" w:rsidRDefault="003A3778" w:rsidP="00C03376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A3778" w:rsidRPr="00314315" w:rsidRDefault="001C67C3" w:rsidP="00E47784">
            <w:pPr>
              <w:ind w:left="175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4276A">
              <w:rPr>
                <w:rFonts w:cs="Arial"/>
                <w:color w:val="000000"/>
                <w:sz w:val="20"/>
                <w:lang w:val="fr-CH"/>
              </w:rPr>
              <w:t>Son derece iyi – dünyanın en iyileri arasındadır</w:t>
            </w:r>
          </w:p>
        </w:tc>
      </w:tr>
      <w:tr w:rsidR="00EC7441" w:rsidRPr="00314315" w:rsidTr="009D31AE">
        <w:tblPrEx>
          <w:tblLook w:val="01E0" w:firstRow="1" w:lastRow="1" w:firstColumn="1" w:lastColumn="1" w:noHBand="0" w:noVBand="0"/>
        </w:tblPrEx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5C6879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</w:t>
            </w:r>
            <w:r w:rsidR="001C67C3">
              <w:rPr>
                <w:rFonts w:cs="Arial"/>
                <w:bCs/>
                <w:color w:val="000000"/>
                <w:sz w:val="20"/>
                <w:lang w:val="en-US"/>
              </w:rPr>
              <w:t>Yollar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512A6C" w:rsidP="00F45B0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2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3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4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1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5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2"/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6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3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7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8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5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EC7441" w:rsidRPr="00314315" w:rsidTr="009D31AE">
        <w:tblPrEx>
          <w:tblLook w:val="01E0" w:firstRow="1" w:lastRow="1" w:firstColumn="1" w:lastColumn="1" w:noHBand="0" w:noVBand="0"/>
        </w:tblPrEx>
        <w:tc>
          <w:tcPr>
            <w:tcW w:w="3402" w:type="dxa"/>
            <w:shd w:val="pct5" w:color="auto" w:fill="auto"/>
          </w:tcPr>
          <w:p w:rsidR="00EC7441" w:rsidRPr="00314315" w:rsidRDefault="00EC7441" w:rsidP="00223425">
            <w:pPr>
              <w:tabs>
                <w:tab w:val="left" w:pos="34"/>
              </w:tabs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b. </w:t>
            </w:r>
            <w:r w:rsidR="001C67C3">
              <w:rPr>
                <w:rFonts w:cs="Arial"/>
                <w:bCs/>
                <w:color w:val="000000"/>
                <w:sz w:val="20"/>
              </w:rPr>
              <w:t>Demiryolları</w:t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45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9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6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0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7"/>
          </w:p>
        </w:tc>
        <w:tc>
          <w:tcPr>
            <w:tcW w:w="445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1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8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2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29"/>
          </w:p>
        </w:tc>
        <w:tc>
          <w:tcPr>
            <w:tcW w:w="445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3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0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4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1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5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2"/>
          </w:p>
        </w:tc>
        <w:tc>
          <w:tcPr>
            <w:tcW w:w="3402" w:type="dxa"/>
            <w:shd w:val="pct5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EC7441" w:rsidRPr="00314315" w:rsidTr="009D31AE">
        <w:tblPrEx>
          <w:tblLook w:val="01E0" w:firstRow="1" w:lastRow="1" w:firstColumn="1" w:lastColumn="1" w:noHBand="0" w:noVBand="0"/>
        </w:tblPrEx>
        <w:tc>
          <w:tcPr>
            <w:tcW w:w="3402" w:type="dxa"/>
            <w:shd w:val="clear" w:color="auto" w:fill="auto"/>
          </w:tcPr>
          <w:p w:rsidR="00EC7441" w:rsidRPr="00314315" w:rsidRDefault="00EC7441" w:rsidP="00E47784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c. </w:t>
            </w:r>
            <w:r w:rsidR="001C67C3">
              <w:rPr>
                <w:rFonts w:cs="Arial"/>
                <w:bCs/>
                <w:color w:val="000000"/>
                <w:sz w:val="20"/>
              </w:rPr>
              <w:t>Havalimanları</w:t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45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6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3"/>
          </w:p>
        </w:tc>
        <w:tc>
          <w:tcPr>
            <w:tcW w:w="446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8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4"/>
          </w:p>
        </w:tc>
        <w:tc>
          <w:tcPr>
            <w:tcW w:w="445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0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5"/>
          </w:p>
        </w:tc>
        <w:tc>
          <w:tcPr>
            <w:tcW w:w="446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1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6"/>
          </w:p>
        </w:tc>
        <w:tc>
          <w:tcPr>
            <w:tcW w:w="445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7"/>
          </w:p>
        </w:tc>
        <w:tc>
          <w:tcPr>
            <w:tcW w:w="446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8"/>
          </w:p>
        </w:tc>
        <w:tc>
          <w:tcPr>
            <w:tcW w:w="446" w:type="dxa"/>
            <w:shd w:val="clear" w:color="auto" w:fill="auto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39"/>
          </w:p>
        </w:tc>
        <w:tc>
          <w:tcPr>
            <w:tcW w:w="3402" w:type="dxa"/>
          </w:tcPr>
          <w:p w:rsidR="00EC7441" w:rsidRPr="00314315" w:rsidRDefault="00EC7441" w:rsidP="00FA456B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EC7441" w:rsidRPr="00314315" w:rsidTr="009D31AE">
        <w:tblPrEx>
          <w:tblLook w:val="01E0" w:firstRow="1" w:lastRow="1" w:firstColumn="1" w:lastColumn="1" w:noHBand="0" w:noVBand="0"/>
        </w:tblPrEx>
        <w:tc>
          <w:tcPr>
            <w:tcW w:w="3402" w:type="dxa"/>
            <w:shd w:val="pct5" w:color="auto" w:fill="auto"/>
          </w:tcPr>
          <w:p w:rsidR="0028460E" w:rsidRPr="00314315" w:rsidRDefault="00EC7441" w:rsidP="005C6879">
            <w:pPr>
              <w:spacing w:before="2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d. </w:t>
            </w:r>
            <w:r w:rsidR="001C67C3">
              <w:rPr>
                <w:rFonts w:cs="Arial"/>
                <w:bCs/>
                <w:color w:val="000000"/>
                <w:sz w:val="20"/>
              </w:rPr>
              <w:t>Liman tesisleri</w:t>
            </w:r>
            <w:r w:rsidR="001C67C3" w:rsidRPr="00A5504E">
              <w:rPr>
                <w:rFonts w:cs="Arial"/>
                <w:bCs/>
                <w:color w:val="000000"/>
                <w:sz w:val="20"/>
              </w:rPr>
              <w:t xml:space="preserve">  </w:t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A81FBB"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:rsidR="00EC7441" w:rsidRPr="00314315" w:rsidRDefault="001C67C3" w:rsidP="00DA6978">
            <w:pPr>
              <w:tabs>
                <w:tab w:val="left" w:pos="176"/>
              </w:tabs>
              <w:spacing w:before="2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(Karayla çevrili ülkeler için, ülkenizin limanlara erişimini </w:t>
            </w:r>
            <w:r w:rsidRPr="007B1A2B">
              <w:rPr>
                <w:rFonts w:cs="Arial"/>
                <w:bCs/>
                <w:color w:val="000000"/>
                <w:sz w:val="20"/>
              </w:rPr>
              <w:t>değerlendirin)</w:t>
            </w:r>
          </w:p>
        </w:tc>
        <w:tc>
          <w:tcPr>
            <w:tcW w:w="445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0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1"/>
          </w:p>
        </w:tc>
        <w:tc>
          <w:tcPr>
            <w:tcW w:w="445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7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2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8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3"/>
          </w:p>
        </w:tc>
        <w:tc>
          <w:tcPr>
            <w:tcW w:w="445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9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4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0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5"/>
          </w:p>
        </w:tc>
        <w:tc>
          <w:tcPr>
            <w:tcW w:w="446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1"/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  <w:bookmarkEnd w:id="46"/>
          </w:p>
        </w:tc>
        <w:tc>
          <w:tcPr>
            <w:tcW w:w="3402" w:type="dxa"/>
            <w:shd w:val="pct5" w:color="auto" w:fill="auto"/>
          </w:tcPr>
          <w:p w:rsidR="00EC7441" w:rsidRPr="00314315" w:rsidRDefault="00EC7441" w:rsidP="00FA456B">
            <w:pPr>
              <w:spacing w:before="2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</w:tbl>
    <w:p w:rsidR="002A31E0" w:rsidRPr="00314315" w:rsidRDefault="002A31E0" w:rsidP="002A31E0">
      <w:pPr>
        <w:rPr>
          <w:rFonts w:cs="Arial"/>
          <w:bCs/>
          <w:color w:val="000000"/>
          <w:sz w:val="12"/>
          <w:szCs w:val="12"/>
          <w:lang w:val="en-US"/>
        </w:rPr>
      </w:pPr>
    </w:p>
    <w:p w:rsidR="00E47784" w:rsidRPr="00314315" w:rsidRDefault="00E47784" w:rsidP="00E47784">
      <w:pPr>
        <w:rPr>
          <w:rFonts w:cs="Arial"/>
          <w:b/>
          <w:bCs/>
          <w:color w:val="000000"/>
          <w:sz w:val="20"/>
          <w:lang w:val="en-US"/>
        </w:rPr>
      </w:pPr>
      <w:proofErr w:type="gramStart"/>
      <w:r w:rsidRPr="00314315">
        <w:rPr>
          <w:rFonts w:cs="Arial"/>
          <w:b/>
          <w:bCs/>
          <w:color w:val="000000"/>
          <w:sz w:val="20"/>
          <w:lang w:val="en-US"/>
        </w:rPr>
        <w:t xml:space="preserve">3.03 </w:t>
      </w:r>
      <w:r w:rsidR="00BB0AD9" w:rsidRPr="00BB0AD9">
        <w:rPr>
          <w:rFonts w:cs="Arial"/>
          <w:b/>
          <w:bCs/>
          <w:color w:val="000000"/>
          <w:sz w:val="20"/>
        </w:rPr>
        <w:t xml:space="preserve"> </w:t>
      </w:r>
      <w:r w:rsidR="00BB0AD9" w:rsidRPr="005018BE">
        <w:rPr>
          <w:rFonts w:cs="Arial"/>
          <w:b/>
          <w:bCs/>
          <w:color w:val="000000"/>
          <w:sz w:val="20"/>
        </w:rPr>
        <w:t>Ülk</w:t>
      </w:r>
      <w:r w:rsidR="00BB0AD9">
        <w:rPr>
          <w:rFonts w:cs="Arial"/>
          <w:b/>
          <w:bCs/>
          <w:color w:val="000000"/>
          <w:sz w:val="20"/>
        </w:rPr>
        <w:t>enizde</w:t>
      </w:r>
      <w:proofErr w:type="gramEnd"/>
      <w:r w:rsidR="00BB0AD9">
        <w:rPr>
          <w:rFonts w:cs="Arial"/>
          <w:b/>
          <w:bCs/>
          <w:color w:val="000000"/>
          <w:sz w:val="20"/>
        </w:rPr>
        <w:t>, aşağıdaki ulaşım hizmetleri (örneğin; sıklık, dakiklik, hız, fiyat)</w:t>
      </w:r>
      <w:r w:rsidR="00BB0AD9" w:rsidRPr="005018BE">
        <w:rPr>
          <w:rFonts w:cs="Arial"/>
          <w:b/>
          <w:bCs/>
          <w:color w:val="000000"/>
          <w:sz w:val="20"/>
        </w:rPr>
        <w:t xml:space="preserve">  ne kadar </w:t>
      </w:r>
      <w:r w:rsidR="00BB0AD9">
        <w:rPr>
          <w:rFonts w:cs="Arial"/>
          <w:b/>
          <w:bCs/>
          <w:color w:val="000000"/>
          <w:sz w:val="20"/>
        </w:rPr>
        <w:t>yeterlidir</w:t>
      </w:r>
      <w:r w:rsidR="00BB0AD9" w:rsidRPr="005018BE">
        <w:rPr>
          <w:rFonts w:cs="Arial"/>
          <w:b/>
          <w:bCs/>
          <w:color w:val="000000"/>
          <w:sz w:val="20"/>
        </w:rPr>
        <w:t>?</w:t>
      </w:r>
    </w:p>
    <w:p w:rsidR="00E47784" w:rsidRPr="00314315" w:rsidRDefault="00E47784" w:rsidP="00E47784">
      <w:pPr>
        <w:rPr>
          <w:rFonts w:cs="Arial"/>
          <w:b/>
          <w:bCs/>
          <w:color w:val="000000"/>
          <w:sz w:val="6"/>
          <w:szCs w:val="6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45"/>
        <w:gridCol w:w="446"/>
        <w:gridCol w:w="445"/>
        <w:gridCol w:w="446"/>
        <w:gridCol w:w="445"/>
        <w:gridCol w:w="446"/>
        <w:gridCol w:w="446"/>
        <w:gridCol w:w="3402"/>
      </w:tblGrid>
      <w:tr w:rsidR="00E47784" w:rsidRPr="00314315" w:rsidTr="00512A6C">
        <w:tc>
          <w:tcPr>
            <w:tcW w:w="3402" w:type="dxa"/>
            <w:shd w:val="clear" w:color="auto" w:fill="auto"/>
          </w:tcPr>
          <w:p w:rsidR="00E47784" w:rsidRPr="00314315" w:rsidRDefault="00BB0AD9" w:rsidP="00F75B19">
            <w:pPr>
              <w:ind w:right="176"/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 xml:space="preserve">Son derece yetersiz </w:t>
            </w:r>
            <w:r w:rsidRPr="007B1A2B">
              <w:rPr>
                <w:rFonts w:cs="Arial"/>
                <w:color w:val="000000"/>
                <w:sz w:val="20"/>
              </w:rPr>
              <w:t xml:space="preserve"> – dünyanın en kötüleri arasındadır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E47784" w:rsidRPr="00314315" w:rsidRDefault="00E47784" w:rsidP="00512A6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47784" w:rsidRPr="00314315" w:rsidRDefault="00BB0AD9" w:rsidP="00F75B19">
            <w:pPr>
              <w:ind w:left="175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4276A">
              <w:rPr>
                <w:rFonts w:cs="Arial"/>
                <w:color w:val="000000"/>
                <w:sz w:val="20"/>
                <w:lang w:val="fr-CH"/>
              </w:rPr>
              <w:t>Son derece yeterli  – dünyanın en iyileri arasındadır</w:t>
            </w:r>
          </w:p>
        </w:tc>
      </w:tr>
      <w:tr w:rsidR="00E47784" w:rsidRPr="00314315" w:rsidTr="00512A6C">
        <w:tblPrEx>
          <w:tblLook w:val="01E0" w:firstRow="1" w:lastRow="1" w:firstColumn="1" w:lastColumn="1" w:noHBand="0" w:noVBand="0"/>
        </w:tblPrEx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E47784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</w:t>
            </w:r>
            <w:r w:rsidR="00BB0AD9">
              <w:rPr>
                <w:rFonts w:cs="Arial"/>
                <w:bCs/>
                <w:color w:val="000000"/>
                <w:sz w:val="20"/>
              </w:rPr>
              <w:t>Yer ulaşımı (otobüsler, metrolar, taksiler)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E47784" w:rsidRPr="00314315" w:rsidTr="00512A6C">
        <w:tblPrEx>
          <w:tblLook w:val="01E0" w:firstRow="1" w:lastRow="1" w:firstColumn="1" w:lastColumn="1" w:noHBand="0" w:noVBand="0"/>
        </w:tblPrEx>
        <w:tc>
          <w:tcPr>
            <w:tcW w:w="3402" w:type="dxa"/>
            <w:shd w:val="pct5" w:color="auto" w:fill="auto"/>
          </w:tcPr>
          <w:p w:rsidR="00E47784" w:rsidRPr="00314315" w:rsidRDefault="00E47784" w:rsidP="00E47784">
            <w:pPr>
              <w:tabs>
                <w:tab w:val="left" w:pos="34"/>
              </w:tabs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b. </w:t>
            </w:r>
            <w:r w:rsidR="00BB0AD9">
              <w:rPr>
                <w:rFonts w:cs="Arial"/>
                <w:bCs/>
                <w:color w:val="000000"/>
                <w:sz w:val="20"/>
              </w:rPr>
              <w:t>Tren hizmetleri</w:t>
            </w:r>
          </w:p>
        </w:tc>
        <w:tc>
          <w:tcPr>
            <w:tcW w:w="445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shd w:val="pct5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E47784" w:rsidRPr="00314315" w:rsidTr="00512A6C">
        <w:tblPrEx>
          <w:tblLook w:val="01E0" w:firstRow="1" w:lastRow="1" w:firstColumn="1" w:lastColumn="1" w:noHBand="0" w:noVBand="0"/>
        </w:tblPrEx>
        <w:tc>
          <w:tcPr>
            <w:tcW w:w="3402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c. </w:t>
            </w:r>
            <w:r w:rsidR="00BB0AD9">
              <w:rPr>
                <w:rFonts w:cs="Arial"/>
                <w:bCs/>
                <w:color w:val="000000"/>
                <w:sz w:val="20"/>
              </w:rPr>
              <w:t>Hava ulaşım hizmetleri</w:t>
            </w:r>
          </w:p>
        </w:tc>
        <w:tc>
          <w:tcPr>
            <w:tcW w:w="445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7784" w:rsidRPr="00314315" w:rsidRDefault="00E47784" w:rsidP="00512A6C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E47784" w:rsidRPr="00314315" w:rsidTr="00512A6C">
        <w:tblPrEx>
          <w:tblLook w:val="01E0" w:firstRow="1" w:lastRow="1" w:firstColumn="1" w:lastColumn="1" w:noHBand="0" w:noVBand="0"/>
        </w:tblPrEx>
        <w:tc>
          <w:tcPr>
            <w:tcW w:w="3402" w:type="dxa"/>
            <w:shd w:val="pct5" w:color="auto" w:fill="auto"/>
          </w:tcPr>
          <w:p w:rsidR="00BB0AD9" w:rsidRPr="0030010C" w:rsidRDefault="00E47784" w:rsidP="00BB0AD9">
            <w:pPr>
              <w:spacing w:before="2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d. </w:t>
            </w:r>
            <w:r w:rsidR="00BB0AD9">
              <w:rPr>
                <w:rFonts w:cs="Arial"/>
                <w:bCs/>
                <w:color w:val="000000"/>
                <w:sz w:val="20"/>
              </w:rPr>
              <w:t>Liman hizmetleri (</w:t>
            </w:r>
            <w:proofErr w:type="gramStart"/>
            <w:r w:rsidR="00BB0AD9">
              <w:rPr>
                <w:rFonts w:cs="Arial"/>
                <w:bCs/>
                <w:color w:val="000000"/>
                <w:sz w:val="20"/>
              </w:rPr>
              <w:t>feribotlar,tekneler</w:t>
            </w:r>
            <w:proofErr w:type="gramEnd"/>
            <w:r w:rsidR="00BB0AD9">
              <w:rPr>
                <w:rFonts w:cs="Arial"/>
                <w:bCs/>
                <w:color w:val="000000"/>
                <w:sz w:val="20"/>
              </w:rPr>
              <w:t>)</w:t>
            </w:r>
            <w:r w:rsidR="00BB0AD9" w:rsidRPr="00A5504E">
              <w:rPr>
                <w:rFonts w:cs="Arial"/>
                <w:bCs/>
                <w:color w:val="000000"/>
                <w:sz w:val="20"/>
              </w:rPr>
              <w:t xml:space="preserve">  </w:t>
            </w:r>
          </w:p>
          <w:p w:rsidR="00E47784" w:rsidRDefault="00BB0AD9" w:rsidP="00512A6C">
            <w:pPr>
              <w:tabs>
                <w:tab w:val="left" w:pos="176"/>
              </w:tabs>
              <w:spacing w:before="2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(Karayla çevrili ülkeler için, ülkenizin limanlara erişimini </w:t>
            </w:r>
            <w:r w:rsidRPr="007B1A2B">
              <w:rPr>
                <w:rFonts w:cs="Arial"/>
                <w:bCs/>
                <w:color w:val="000000"/>
                <w:sz w:val="20"/>
              </w:rPr>
              <w:t>değerlendirin)</w:t>
            </w:r>
          </w:p>
          <w:p w:rsidR="00BB0AD9" w:rsidRPr="00314315" w:rsidRDefault="00BB0AD9" w:rsidP="00512A6C">
            <w:pPr>
              <w:tabs>
                <w:tab w:val="left" w:pos="176"/>
              </w:tabs>
              <w:spacing w:before="2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45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shd w:val="pct5" w:color="auto" w:fill="auto"/>
          </w:tcPr>
          <w:p w:rsidR="00E47784" w:rsidRPr="00314315" w:rsidRDefault="00E47784" w:rsidP="00512A6C">
            <w:pPr>
              <w:spacing w:before="2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</w:tbl>
    <w:p w:rsidR="00BB0AD9" w:rsidRDefault="00BB0AD9" w:rsidP="008F1332">
      <w:pPr>
        <w:rPr>
          <w:rFonts w:cs="Arial"/>
          <w:b/>
          <w:bCs/>
          <w:color w:val="000000"/>
          <w:sz w:val="20"/>
          <w:lang w:val="en-US"/>
        </w:rPr>
      </w:pPr>
    </w:p>
    <w:p w:rsidR="00F86D3B" w:rsidRDefault="00F86D3B" w:rsidP="008F1332">
      <w:pPr>
        <w:rPr>
          <w:rFonts w:cs="Arial"/>
          <w:b/>
          <w:bCs/>
          <w:color w:val="000000"/>
          <w:sz w:val="20"/>
          <w:lang w:val="en-US"/>
        </w:rPr>
      </w:pPr>
    </w:p>
    <w:p w:rsidR="00870A26" w:rsidRPr="00314315" w:rsidRDefault="00460D25" w:rsidP="008F1332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lastRenderedPageBreak/>
        <w:t>3.0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4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BB0AD9" w:rsidRPr="00D45A87">
        <w:rPr>
          <w:rFonts w:cs="Arial"/>
          <w:b/>
          <w:bCs/>
          <w:color w:val="000000"/>
          <w:sz w:val="20"/>
        </w:rPr>
        <w:t xml:space="preserve">Ülkenizdeki </w:t>
      </w:r>
      <w:r w:rsidR="00BB0AD9">
        <w:rPr>
          <w:rFonts w:cs="Arial"/>
          <w:b/>
          <w:bCs/>
          <w:color w:val="000000"/>
          <w:sz w:val="20"/>
        </w:rPr>
        <w:t>elektrik hizmeti</w:t>
      </w:r>
      <w:r w:rsidR="00BB0AD9" w:rsidRPr="00D45A87">
        <w:rPr>
          <w:rFonts w:cs="Arial"/>
          <w:b/>
          <w:bCs/>
          <w:color w:val="000000"/>
          <w:sz w:val="20"/>
        </w:rPr>
        <w:t xml:space="preserve"> </w:t>
      </w:r>
      <w:r w:rsidR="00BB0AD9">
        <w:rPr>
          <w:rFonts w:cs="Arial"/>
          <w:b/>
          <w:bCs/>
          <w:color w:val="000000"/>
          <w:sz w:val="20"/>
        </w:rPr>
        <w:t xml:space="preserve">tedariği </w:t>
      </w:r>
      <w:r w:rsidR="00BB0AD9" w:rsidRPr="00D45A87">
        <w:rPr>
          <w:rFonts w:cs="Arial"/>
          <w:b/>
          <w:bCs/>
          <w:color w:val="000000"/>
          <w:sz w:val="20"/>
        </w:rPr>
        <w:t>ne kadar güvenilirdir?</w:t>
      </w:r>
      <w:r w:rsidR="00BB0AD9" w:rsidRPr="00A5504E">
        <w:rPr>
          <w:rFonts w:cs="Arial"/>
          <w:b/>
          <w:bCs/>
          <w:color w:val="000000"/>
          <w:sz w:val="20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D333B" w:rsidRPr="00314315" w:rsidTr="001D333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33B" w:rsidRPr="00314315" w:rsidRDefault="00BB0AD9" w:rsidP="001D333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güvenilmezdir</w:t>
            </w:r>
            <w:r w:rsidRPr="00314315" w:rsidDel="00BB0AD9">
              <w:rPr>
                <w:rFonts w:cs="Arial"/>
                <w:color w:val="000000"/>
                <w:sz w:val="20"/>
              </w:rPr>
              <w:t xml:space="preserve"> </w:t>
            </w:r>
            <w:r w:rsidR="00D9537B">
              <w:rPr>
                <w:rFonts w:cs="Arial"/>
                <w:color w:val="000000"/>
                <w:sz w:val="20"/>
              </w:rPr>
              <w:t>—</w:t>
            </w:r>
            <w:r>
              <w:rPr>
                <w:rFonts w:ascii="Verdana" w:hAnsi="Verdana"/>
                <w:color w:val="666666"/>
                <w:sz w:val="20"/>
                <w:shd w:val="clear" w:color="auto" w:fill="FFFFFF"/>
              </w:rPr>
              <w:t xml:space="preserve"> </w:t>
            </w:r>
            <w:r w:rsidRPr="00BB0AD9">
              <w:rPr>
                <w:rFonts w:cs="Arial"/>
                <w:sz w:val="20"/>
                <w:shd w:val="clear" w:color="auto" w:fill="FFFFFF"/>
              </w:rPr>
              <w:t>çok sık kesilme ve / veya voltaj dalgalanmaları</w:t>
            </w:r>
            <w:r>
              <w:rPr>
                <w:rFonts w:cs="Arial"/>
                <w:sz w:val="20"/>
                <w:shd w:val="clear" w:color="auto" w:fill="FFFFFF"/>
              </w:rPr>
              <w:t xml:space="preserve"> vardır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1D333B" w:rsidRPr="00314315" w:rsidTr="001D333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1D333B" w:rsidRPr="00314315" w:rsidRDefault="001D333B" w:rsidP="001D333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D333B" w:rsidRPr="00314315" w:rsidRDefault="001D333B" w:rsidP="001D333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1D333B" w:rsidRPr="00314315" w:rsidRDefault="001D333B" w:rsidP="001D333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D333B" w:rsidRPr="00314315" w:rsidRDefault="001D333B" w:rsidP="001D333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1D333B" w:rsidRPr="00314315" w:rsidRDefault="001D333B" w:rsidP="001D333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D333B" w:rsidRPr="00314315" w:rsidRDefault="001D333B" w:rsidP="001D333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1D333B" w:rsidRPr="00314315" w:rsidRDefault="001D333B" w:rsidP="001D333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D333B" w:rsidRPr="00314315" w:rsidRDefault="001D333B" w:rsidP="001D333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33B" w:rsidRPr="00BB0AD9" w:rsidRDefault="00BB0AD9" w:rsidP="001D333B">
            <w:pPr>
              <w:rPr>
                <w:rFonts w:cs="Arial"/>
                <w:color w:val="000000"/>
                <w:sz w:val="20"/>
              </w:rPr>
            </w:pPr>
            <w:r w:rsidRPr="00BB0AD9">
              <w:rPr>
                <w:rFonts w:cs="Arial"/>
                <w:sz w:val="20"/>
              </w:rPr>
              <w:t xml:space="preserve">Son derece güvenilirdir, </w:t>
            </w:r>
            <w:r w:rsidRPr="00BB0AD9">
              <w:rPr>
                <w:rFonts w:cs="Arial"/>
                <w:sz w:val="20"/>
                <w:shd w:val="clear" w:color="auto" w:fill="FFFFFF"/>
              </w:rPr>
              <w:t>kesinti ve voltaj dalgalanmaları yoktur</w:t>
            </w:r>
          </w:p>
        </w:tc>
      </w:tr>
    </w:tbl>
    <w:p w:rsidR="001D333B" w:rsidRPr="00314315" w:rsidRDefault="001D333B" w:rsidP="008F1332">
      <w:pPr>
        <w:rPr>
          <w:rFonts w:cs="Arial"/>
          <w:b/>
          <w:bCs/>
          <w:color w:val="000000"/>
          <w:sz w:val="20"/>
          <w:lang w:val="en-US"/>
        </w:rPr>
      </w:pPr>
    </w:p>
    <w:p w:rsidR="009F5C4E" w:rsidRPr="00314315" w:rsidRDefault="009F5C4E" w:rsidP="009F5C4E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3.05 </w:t>
      </w:r>
      <w:r w:rsidR="00BB0AD9" w:rsidRPr="00D45A87">
        <w:rPr>
          <w:rFonts w:cs="Arial"/>
          <w:b/>
          <w:bCs/>
          <w:color w:val="000000"/>
          <w:sz w:val="20"/>
        </w:rPr>
        <w:t xml:space="preserve">Ülkenizdeki </w:t>
      </w:r>
      <w:r w:rsidR="00BB0AD9">
        <w:rPr>
          <w:rFonts w:cs="Arial"/>
          <w:b/>
          <w:bCs/>
          <w:color w:val="000000"/>
          <w:sz w:val="20"/>
        </w:rPr>
        <w:t>su rezervi</w:t>
      </w:r>
      <w:r w:rsidR="00BB0AD9" w:rsidRPr="00D45A87">
        <w:rPr>
          <w:rFonts w:cs="Arial"/>
          <w:b/>
          <w:bCs/>
          <w:color w:val="000000"/>
          <w:sz w:val="20"/>
        </w:rPr>
        <w:t xml:space="preserve"> ne kadar güvenilirdir?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B3926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BB0AD9" w:rsidP="00BB0AD9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Son derece güvenilmezdir, </w:t>
            </w:r>
            <w:r w:rsidRPr="00314315" w:rsidDel="00BB0AD9">
              <w:rPr>
                <w:rFonts w:cs="Arial"/>
                <w:color w:val="000000"/>
                <w:sz w:val="20"/>
              </w:rPr>
              <w:t xml:space="preserve"> </w:t>
            </w:r>
            <w:r w:rsidRPr="00BB0AD9">
              <w:rPr>
                <w:rFonts w:cs="Arial"/>
                <w:sz w:val="20"/>
                <w:shd w:val="clear" w:color="auto" w:fill="FFFFFF"/>
              </w:rPr>
              <w:t xml:space="preserve">çok sık kesilme ve / veya </w:t>
            </w:r>
            <w:r>
              <w:rPr>
                <w:rFonts w:cs="Arial"/>
                <w:sz w:val="20"/>
                <w:shd w:val="clear" w:color="auto" w:fill="FFFFFF"/>
              </w:rPr>
              <w:t>akış</w:t>
            </w:r>
            <w:r w:rsidRPr="00BB0AD9">
              <w:rPr>
                <w:rFonts w:cs="Arial"/>
                <w:sz w:val="20"/>
                <w:shd w:val="clear" w:color="auto" w:fill="FFFFFF"/>
              </w:rPr>
              <w:t xml:space="preserve"> dalgalanmaları</w:t>
            </w:r>
            <w:r>
              <w:rPr>
                <w:rFonts w:cs="Arial"/>
                <w:sz w:val="20"/>
                <w:shd w:val="clear" w:color="auto" w:fill="FFFFFF"/>
              </w:rPr>
              <w:t xml:space="preserve"> vardır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B3926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4B3926" w:rsidP="00BB0AD9">
            <w:pPr>
              <w:rPr>
                <w:rFonts w:cs="Arial"/>
                <w:color w:val="000000"/>
                <w:sz w:val="20"/>
              </w:rPr>
            </w:pPr>
            <w:r w:rsidRPr="00314315">
              <w:rPr>
                <w:rFonts w:cs="Arial"/>
                <w:color w:val="000000"/>
                <w:sz w:val="20"/>
              </w:rPr>
              <w:t>Extremely reliable</w:t>
            </w:r>
            <w:r w:rsidR="00D9537B">
              <w:rPr>
                <w:rFonts w:cs="Arial"/>
                <w:color w:val="000000"/>
                <w:sz w:val="20"/>
              </w:rPr>
              <w:t xml:space="preserve"> </w:t>
            </w:r>
            <w:r w:rsidR="00BB0AD9" w:rsidRPr="00BB0AD9">
              <w:rPr>
                <w:rFonts w:cs="Arial"/>
                <w:sz w:val="20"/>
                <w:shd w:val="clear" w:color="auto" w:fill="FFFFFF"/>
              </w:rPr>
              <w:t xml:space="preserve">kesinti ve </w:t>
            </w:r>
            <w:r w:rsidR="00BB0AD9">
              <w:rPr>
                <w:rFonts w:cs="Arial"/>
                <w:sz w:val="20"/>
                <w:shd w:val="clear" w:color="auto" w:fill="FFFFFF"/>
              </w:rPr>
              <w:t>akış</w:t>
            </w:r>
            <w:r w:rsidR="00BB0AD9" w:rsidRPr="00BB0AD9">
              <w:rPr>
                <w:rFonts w:cs="Arial"/>
                <w:sz w:val="20"/>
                <w:shd w:val="clear" w:color="auto" w:fill="FFFFFF"/>
              </w:rPr>
              <w:t xml:space="preserve"> dalgalanmaları yoktur</w:t>
            </w:r>
          </w:p>
        </w:tc>
      </w:tr>
    </w:tbl>
    <w:p w:rsidR="00CF76B1" w:rsidRPr="00314315" w:rsidRDefault="00460D25" w:rsidP="007D3701">
      <w:pPr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>I</w:t>
      </w:r>
      <w:r w:rsidR="00EF7793"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V. </w:t>
      </w:r>
      <w:r w:rsidR="00BB0AD9" w:rsidRPr="0030010C">
        <w:rPr>
          <w:rFonts w:cs="Arial"/>
          <w:b/>
          <w:bCs/>
          <w:color w:val="808080"/>
          <w:sz w:val="28"/>
          <w:szCs w:val="28"/>
          <w:lang w:val="en-US"/>
        </w:rPr>
        <w:t>Te</w:t>
      </w:r>
      <w:r w:rsidR="00BB0AD9">
        <w:rPr>
          <w:rFonts w:cs="Arial"/>
          <w:b/>
          <w:bCs/>
          <w:color w:val="808080"/>
          <w:sz w:val="28"/>
          <w:szCs w:val="28"/>
          <w:lang w:val="en-US"/>
        </w:rPr>
        <w:t>knoloji</w:t>
      </w:r>
    </w:p>
    <w:p w:rsidR="00870A26" w:rsidRPr="00314315" w:rsidRDefault="00460D25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.01 </w:t>
      </w:r>
      <w:r w:rsidR="00BB0AD9" w:rsidRPr="00D45A87">
        <w:rPr>
          <w:rFonts w:cs="Arial"/>
          <w:b/>
          <w:bCs/>
          <w:color w:val="000000"/>
          <w:sz w:val="20"/>
        </w:rPr>
        <w:t>Ülkenizde son teknolojiler ne ölçüde kullanılmaktadır?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B3926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BB0AD9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B3926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BB0AD9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F82F3D" w:rsidRPr="00314315" w:rsidRDefault="00F82F3D" w:rsidP="002D2771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D2771" w:rsidRPr="00314315" w:rsidRDefault="002D2771" w:rsidP="002D277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02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 w:rsidRPr="00D06281">
        <w:rPr>
          <w:b/>
          <w:sz w:val="20"/>
        </w:rPr>
        <w:t xml:space="preserve">Ülkenizdeki bilgi ve iletişim teknolojileri (BIT) tüm bireylerin temel hizmetlere </w:t>
      </w:r>
      <w:r w:rsidR="001F62BA" w:rsidRPr="00D06281">
        <w:rPr>
          <w:rFonts w:cs="Arial"/>
          <w:b/>
          <w:bCs/>
          <w:sz w:val="20"/>
        </w:rPr>
        <w:t>(örneğin</w:t>
      </w:r>
      <w:r w:rsidR="001F62BA">
        <w:rPr>
          <w:rFonts w:cs="Arial"/>
          <w:b/>
          <w:bCs/>
          <w:sz w:val="20"/>
        </w:rPr>
        <w:t>;</w:t>
      </w:r>
      <w:r w:rsidR="001F62BA" w:rsidRPr="00D06281">
        <w:rPr>
          <w:rFonts w:cs="Arial"/>
          <w:b/>
          <w:bCs/>
          <w:sz w:val="20"/>
        </w:rPr>
        <w:t xml:space="preserve"> sağlık, eğitim, finansal hizmetler, vs.) </w:t>
      </w:r>
      <w:r w:rsidR="001F62BA" w:rsidRPr="00D06281">
        <w:rPr>
          <w:b/>
          <w:sz w:val="20"/>
        </w:rPr>
        <w:t>erişimini ne ölçüde sağlamaktadır?</w:t>
      </w:r>
    </w:p>
    <w:tbl>
      <w:tblPr>
        <w:tblW w:w="9943" w:type="dxa"/>
        <w:tblInd w:w="108" w:type="dxa"/>
        <w:tblLook w:val="0000" w:firstRow="0" w:lastRow="0" w:firstColumn="0" w:lastColumn="0" w:noHBand="0" w:noVBand="0"/>
      </w:tblPr>
      <w:tblGrid>
        <w:gridCol w:w="3230"/>
        <w:gridCol w:w="3471"/>
        <w:gridCol w:w="3242"/>
      </w:tblGrid>
      <w:tr w:rsidR="004B3926" w:rsidRPr="00314315" w:rsidTr="0025207F">
        <w:trPr>
          <w:trHeight w:val="24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7"/>
              <w:gridCol w:w="388"/>
              <w:gridCol w:w="387"/>
              <w:gridCol w:w="388"/>
              <w:gridCol w:w="388"/>
            </w:tblGrid>
            <w:tr w:rsidR="004B3926" w:rsidRPr="00314315" w:rsidTr="0025207F">
              <w:trPr>
                <w:trHeight w:val="288"/>
                <w:jc w:val="center"/>
              </w:trPr>
              <w:tc>
                <w:tcPr>
                  <w:tcW w:w="387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7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25207F" w:rsidRPr="00314315" w:rsidRDefault="0025207F" w:rsidP="00382336">
      <w:pPr>
        <w:rPr>
          <w:rFonts w:cs="Arial"/>
          <w:b/>
          <w:bCs/>
          <w:color w:val="000000"/>
          <w:sz w:val="20"/>
        </w:rPr>
      </w:pPr>
    </w:p>
    <w:p w:rsidR="00870A26" w:rsidRPr="00314315" w:rsidRDefault="00460D25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4.03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 w:rsidRPr="007A109B">
        <w:rPr>
          <w:rFonts w:cs="Arial"/>
          <w:b/>
          <w:bCs/>
          <w:color w:val="000000"/>
          <w:sz w:val="20"/>
        </w:rPr>
        <w:t>Ülkenize yapılan doğrudan yabancı yatırım (DYY) ne oranda yeni teknoloji getirir?</w:t>
      </w:r>
      <w:r w:rsidR="001F62BA" w:rsidRPr="0030010C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B3926" w:rsidRPr="00314315" w:rsidTr="004B3926">
        <w:trPr>
          <w:trHeight w:val="12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B3926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  <w:tr w:rsidR="00F2041E" w:rsidRPr="00314315" w:rsidTr="00537BE4">
        <w:trPr>
          <w:trHeight w:val="12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F2041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F2041E" w:rsidP="004375E3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:rsidR="006A1EE5" w:rsidRPr="00314315" w:rsidRDefault="00460D25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04</w:t>
      </w:r>
      <w:r w:rsidR="006A1EE5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 w:rsidRPr="007A109B">
        <w:rPr>
          <w:rFonts w:cs="Arial"/>
          <w:b/>
          <w:bCs/>
          <w:color w:val="000000"/>
          <w:sz w:val="20"/>
        </w:rPr>
        <w:t>Ülkenizdeki Bilgi ve İletişim Teknolojileri (BİT) ne oranda yeni iş modellerine olanak sağlıyor?</w:t>
      </w:r>
      <w:r w:rsidR="001F62BA" w:rsidRPr="0030010C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B3926" w:rsidRPr="00314315" w:rsidTr="004B3926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B3926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  <w:tr w:rsidR="006A1EE5" w:rsidRPr="00314315" w:rsidTr="006A1EE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E5" w:rsidRPr="00314315" w:rsidRDefault="006A1EE5" w:rsidP="004B3926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E5" w:rsidRPr="00314315" w:rsidRDefault="006A1EE5" w:rsidP="006A1EE5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E5" w:rsidRPr="00314315" w:rsidRDefault="006A1EE5" w:rsidP="007E5D23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:rsidR="006A1EE5" w:rsidRPr="00314315" w:rsidRDefault="00460D25" w:rsidP="00382336">
      <w:pPr>
        <w:rPr>
          <w:rFonts w:cs="Arial"/>
          <w:sz w:val="20"/>
          <w:lang w:val="en-US"/>
        </w:rPr>
      </w:pPr>
      <w:r w:rsidRPr="00314315">
        <w:rPr>
          <w:rFonts w:cs="Arial"/>
          <w:b/>
          <w:sz w:val="20"/>
          <w:lang w:val="en-US"/>
        </w:rPr>
        <w:t>4.</w:t>
      </w:r>
      <w:r w:rsidR="00430F9D" w:rsidRPr="00314315">
        <w:rPr>
          <w:rFonts w:cs="Arial"/>
          <w:b/>
          <w:sz w:val="20"/>
          <w:lang w:val="en-US"/>
        </w:rPr>
        <w:t xml:space="preserve">05 </w:t>
      </w:r>
      <w:r w:rsidR="001F62BA" w:rsidRPr="007A109B">
        <w:rPr>
          <w:rFonts w:cs="Arial"/>
          <w:b/>
          <w:bCs/>
          <w:color w:val="000000"/>
          <w:sz w:val="20"/>
        </w:rPr>
        <w:t>Ülkenizdeki işletmeler ne ölçüde diğer işletmeler ile iletişim kurmak için BİT kullanmaktadır?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B3926" w:rsidRPr="00314315" w:rsidTr="004B3926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B3926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  <w:tr w:rsidR="006A1EE5" w:rsidRPr="00314315" w:rsidTr="006A1EE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E5" w:rsidRPr="00314315" w:rsidRDefault="006A1EE5" w:rsidP="004B3926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E5" w:rsidRPr="00314315" w:rsidRDefault="006A1EE5" w:rsidP="006A1EE5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E5" w:rsidRPr="00314315" w:rsidRDefault="006A1EE5" w:rsidP="006A1EE5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:rsidR="006A1EE5" w:rsidRPr="00314315" w:rsidRDefault="00460D25" w:rsidP="00382336">
      <w:pPr>
        <w:rPr>
          <w:rFonts w:cs="Arial"/>
          <w:b/>
          <w:sz w:val="20"/>
          <w:lang w:val="en-US"/>
        </w:rPr>
      </w:pPr>
      <w:r w:rsidRPr="00314315">
        <w:rPr>
          <w:rFonts w:cs="Arial"/>
          <w:b/>
          <w:sz w:val="20"/>
          <w:lang w:val="en-US"/>
        </w:rPr>
        <w:t>4.</w:t>
      </w:r>
      <w:r w:rsidR="00430F9D" w:rsidRPr="00314315">
        <w:rPr>
          <w:rFonts w:cs="Arial"/>
          <w:b/>
          <w:sz w:val="20"/>
          <w:lang w:val="en-US"/>
        </w:rPr>
        <w:t xml:space="preserve">06 </w:t>
      </w:r>
      <w:r w:rsidR="001F62BA" w:rsidRPr="007155DE">
        <w:rPr>
          <w:rFonts w:cs="Arial"/>
          <w:b/>
          <w:sz w:val="20"/>
        </w:rPr>
        <w:t>Ülkenizdeki firmalar tüketicilere mal ve hizmet satışında ne ölçüde interneti kullanmaktadır?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B3926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B3926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B3926" w:rsidRPr="00314315" w:rsidRDefault="004B3926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B3926" w:rsidRPr="00314315" w:rsidRDefault="004B3926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926" w:rsidRPr="00314315" w:rsidRDefault="001F62BA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25207F" w:rsidRPr="00314315" w:rsidRDefault="0025207F" w:rsidP="00590EEF">
      <w:pPr>
        <w:spacing w:after="40"/>
        <w:rPr>
          <w:rFonts w:cs="Arial"/>
          <w:b/>
          <w:color w:val="000000"/>
          <w:sz w:val="20"/>
          <w:lang w:val="en-US"/>
        </w:rPr>
      </w:pPr>
    </w:p>
    <w:p w:rsidR="002D2771" w:rsidRPr="00314315" w:rsidRDefault="002D2771" w:rsidP="00590EEF">
      <w:pPr>
        <w:spacing w:after="40"/>
        <w:rPr>
          <w:rFonts w:cs="Arial"/>
          <w:b/>
          <w:color w:val="000000"/>
          <w:sz w:val="20"/>
          <w:lang w:val="en-US"/>
        </w:rPr>
      </w:pPr>
      <w:r w:rsidRPr="00314315">
        <w:rPr>
          <w:rFonts w:cs="Arial"/>
          <w:b/>
          <w:color w:val="000000"/>
          <w:sz w:val="20"/>
          <w:lang w:val="en-US"/>
        </w:rPr>
        <w:t>4.</w:t>
      </w:r>
      <w:r w:rsidR="00430F9D" w:rsidRPr="00314315">
        <w:rPr>
          <w:rFonts w:cs="Arial"/>
          <w:b/>
          <w:color w:val="000000"/>
          <w:sz w:val="20"/>
          <w:lang w:val="en-US"/>
        </w:rPr>
        <w:t>07</w:t>
      </w:r>
      <w:r w:rsidRPr="00314315">
        <w:rPr>
          <w:rFonts w:cs="Arial"/>
          <w:b/>
          <w:color w:val="000000"/>
          <w:sz w:val="20"/>
          <w:lang w:val="en-US"/>
        </w:rPr>
        <w:t xml:space="preserve"> </w:t>
      </w:r>
      <w:r w:rsidR="001F62BA" w:rsidRPr="0012294F">
        <w:rPr>
          <w:rFonts w:cs="Arial"/>
          <w:b/>
          <w:bCs/>
          <w:color w:val="000000"/>
          <w:sz w:val="20"/>
        </w:rPr>
        <w:t xml:space="preserve">Ülkenizde Bilgi </w:t>
      </w:r>
      <w:r w:rsidR="001F62BA">
        <w:rPr>
          <w:rFonts w:cs="Arial"/>
          <w:b/>
          <w:bCs/>
          <w:color w:val="000000"/>
          <w:sz w:val="20"/>
        </w:rPr>
        <w:t xml:space="preserve">ve İletişim Teknolojileri (BİT) </w:t>
      </w:r>
      <w:r w:rsidR="001F62BA" w:rsidRPr="0012294F">
        <w:rPr>
          <w:rFonts w:cs="Arial"/>
          <w:b/>
          <w:bCs/>
          <w:color w:val="000000"/>
          <w:sz w:val="20"/>
        </w:rPr>
        <w:t>ne oranda yeni örgütsel modeller (</w:t>
      </w:r>
      <w:r w:rsidR="001F62BA">
        <w:rPr>
          <w:rFonts w:cs="Arial"/>
          <w:b/>
          <w:bCs/>
          <w:color w:val="000000"/>
          <w:sz w:val="20"/>
        </w:rPr>
        <w:t xml:space="preserve">örneğin; </w:t>
      </w:r>
      <w:r w:rsidR="001F62BA" w:rsidRPr="0012294F">
        <w:rPr>
          <w:rFonts w:cs="Arial"/>
          <w:b/>
          <w:bCs/>
          <w:color w:val="000000"/>
          <w:sz w:val="20"/>
        </w:rPr>
        <w:t>sanal takımlar, u</w:t>
      </w:r>
      <w:r w:rsidR="001F62BA">
        <w:rPr>
          <w:rFonts w:cs="Arial"/>
          <w:b/>
          <w:bCs/>
          <w:color w:val="000000"/>
          <w:sz w:val="20"/>
        </w:rPr>
        <w:t>zaktan çalışma, tele-ulaşım</w:t>
      </w:r>
      <w:r w:rsidR="001F62BA" w:rsidRPr="0012294F">
        <w:rPr>
          <w:rFonts w:cs="Arial"/>
          <w:b/>
          <w:bCs/>
          <w:color w:val="000000"/>
          <w:sz w:val="20"/>
        </w:rPr>
        <w:t>) yaratır?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207F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207F" w:rsidRPr="00314315" w:rsidTr="0025207F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207F" w:rsidRPr="00314315" w:rsidRDefault="0025207F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2D2771" w:rsidRPr="00314315" w:rsidRDefault="002D2771" w:rsidP="002D2771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D2771" w:rsidRPr="00314315" w:rsidRDefault="002D2771" w:rsidP="002D2771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 xml:space="preserve">08 </w:t>
      </w:r>
      <w:r w:rsidR="001F62BA" w:rsidRPr="0012294F">
        <w:rPr>
          <w:rFonts w:cs="Arial"/>
          <w:b/>
          <w:bCs/>
          <w:color w:val="000000"/>
          <w:sz w:val="20"/>
        </w:rPr>
        <w:t>Ülkenizde sanal sosyal iletişim ağları (örneğin: Facebook, Twi</w:t>
      </w:r>
      <w:r w:rsidR="001F62BA">
        <w:rPr>
          <w:rFonts w:cs="Arial"/>
          <w:b/>
          <w:bCs/>
          <w:color w:val="000000"/>
          <w:sz w:val="20"/>
        </w:rPr>
        <w:t xml:space="preserve">tter, </w:t>
      </w:r>
      <w:proofErr w:type="gramStart"/>
      <w:r w:rsidR="001F62BA">
        <w:rPr>
          <w:rFonts w:cs="Arial"/>
          <w:b/>
          <w:bCs/>
          <w:color w:val="000000"/>
          <w:sz w:val="20"/>
        </w:rPr>
        <w:t>LinkedIn</w:t>
      </w:r>
      <w:r w:rsidR="001F62BA" w:rsidRPr="0012294F">
        <w:rPr>
          <w:rFonts w:cs="Arial"/>
          <w:b/>
          <w:bCs/>
          <w:color w:val="000000"/>
          <w:sz w:val="20"/>
        </w:rPr>
        <w:t xml:space="preserve"> )</w:t>
      </w:r>
      <w:proofErr w:type="gramEnd"/>
      <w:r w:rsidR="001F62BA" w:rsidRPr="0012294F">
        <w:rPr>
          <w:rFonts w:cs="Arial"/>
          <w:b/>
          <w:bCs/>
          <w:color w:val="000000"/>
          <w:sz w:val="20"/>
        </w:rPr>
        <w:t xml:space="preserve"> ne kadar yaygın kullanılır?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207F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 kullanılmaz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207F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207F" w:rsidRPr="00314315" w:rsidRDefault="0025207F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BA" w:rsidRPr="00A5504E" w:rsidRDefault="001F62BA" w:rsidP="001F62B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Yaygın olarak kullanılır</w:t>
            </w:r>
          </w:p>
          <w:p w:rsidR="0025207F" w:rsidRPr="00314315" w:rsidRDefault="0025207F" w:rsidP="00067D1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C8068B" w:rsidRPr="00314315" w:rsidRDefault="00C8068B" w:rsidP="00EF7793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D2771" w:rsidRPr="00314315" w:rsidRDefault="002D2771" w:rsidP="002D277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09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 w:rsidRPr="0080206B">
        <w:rPr>
          <w:rFonts w:cs="Arial"/>
          <w:b/>
          <w:bCs/>
          <w:color w:val="000000"/>
          <w:sz w:val="20"/>
        </w:rPr>
        <w:t xml:space="preserve">Hükümetin ne ölçüde, ülkenin genel rekabet gücünü </w:t>
      </w:r>
      <w:proofErr w:type="gramStart"/>
      <w:r w:rsidR="001F62BA" w:rsidRPr="0080206B">
        <w:rPr>
          <w:rFonts w:cs="Arial"/>
          <w:b/>
          <w:bCs/>
          <w:color w:val="000000"/>
          <w:sz w:val="20"/>
        </w:rPr>
        <w:t>artırmada  BİT</w:t>
      </w:r>
      <w:proofErr w:type="gramEnd"/>
      <w:r w:rsidR="001F62BA" w:rsidRPr="0080206B">
        <w:rPr>
          <w:rFonts w:cs="Arial"/>
          <w:b/>
          <w:bCs/>
          <w:color w:val="000000"/>
          <w:sz w:val="20"/>
        </w:rPr>
        <w:t xml:space="preserve"> kullanmak için net bir uygulama planı vardır?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207F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1F62BA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Hiç </w:t>
            </w:r>
            <w:r w:rsidRPr="00A5504E">
              <w:rPr>
                <w:rFonts w:cs="Arial"/>
                <w:color w:val="000000"/>
                <w:sz w:val="20"/>
              </w:rPr>
              <w:t xml:space="preserve"> – </w:t>
            </w:r>
            <w:r>
              <w:rPr>
                <w:rFonts w:cs="Arial"/>
                <w:color w:val="000000"/>
                <w:sz w:val="20"/>
              </w:rPr>
              <w:t>Bir planı yoktur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207F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207F" w:rsidRPr="00314315" w:rsidRDefault="0025207F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  <w:r w:rsidRPr="00A5504E">
              <w:rPr>
                <w:rFonts w:cs="Arial"/>
                <w:color w:val="000000"/>
                <w:sz w:val="20"/>
              </w:rPr>
              <w:t xml:space="preserve"> – </w:t>
            </w:r>
            <w:r>
              <w:rPr>
                <w:rFonts w:cs="Arial"/>
                <w:color w:val="000000"/>
                <w:sz w:val="20"/>
              </w:rPr>
              <w:t>Net bir planı vardır</w:t>
            </w:r>
          </w:p>
        </w:tc>
      </w:tr>
    </w:tbl>
    <w:p w:rsidR="002D2771" w:rsidRPr="00314315" w:rsidRDefault="002D2771" w:rsidP="002D2771">
      <w:pPr>
        <w:rPr>
          <w:rFonts w:cs="Arial"/>
          <w:b/>
          <w:bCs/>
          <w:color w:val="000000"/>
          <w:sz w:val="12"/>
          <w:szCs w:val="12"/>
        </w:rPr>
      </w:pPr>
    </w:p>
    <w:p w:rsidR="002D2771" w:rsidRPr="00314315" w:rsidRDefault="002D2771" w:rsidP="002D277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4.1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0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 w:rsidRPr="00216137">
        <w:rPr>
          <w:b/>
          <w:sz w:val="20"/>
        </w:rPr>
        <w:t xml:space="preserve">Ülkenizdeki hükümetin BİT kullanımı nüfusa </w:t>
      </w:r>
      <w:r w:rsidR="001F62BA">
        <w:rPr>
          <w:b/>
          <w:sz w:val="20"/>
        </w:rPr>
        <w:t xml:space="preserve">için </w:t>
      </w:r>
      <w:r w:rsidR="001F62BA" w:rsidRPr="00216137">
        <w:rPr>
          <w:b/>
          <w:sz w:val="20"/>
        </w:rPr>
        <w:t>olan hükümet hizmetlerinin kalitesini ne ölçüde artırmaktadır?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207F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207F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207F" w:rsidRPr="00314315" w:rsidRDefault="0025207F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  <w:r w:rsidRPr="00A5504E" w:rsidDel="00B72F58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</w:tbl>
    <w:p w:rsidR="002D2771" w:rsidRPr="00314315" w:rsidRDefault="002D2771" w:rsidP="00FC0718">
      <w:pPr>
        <w:tabs>
          <w:tab w:val="left" w:pos="803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C0718" w:rsidRPr="00314315" w:rsidRDefault="00FC0718" w:rsidP="00DA6978">
      <w:pPr>
        <w:tabs>
          <w:tab w:val="left" w:pos="8030"/>
        </w:tabs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4.1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1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 w:rsidRPr="00B72F58">
        <w:rPr>
          <w:rFonts w:cs="Arial"/>
          <w:b/>
          <w:bCs/>
          <w:color w:val="000000"/>
          <w:sz w:val="20"/>
        </w:rPr>
        <w:t>BİT kullanımı (örneğin; elektronik ticaret, dijital imzalar, tüketicinin korunması) ile ilgili ülkenizin yasalarını nasıl gelişmiştir?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207F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 gelişmemiştir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207F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207F" w:rsidRPr="00314315" w:rsidRDefault="0025207F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iyi gelişmiştir</w:t>
            </w:r>
          </w:p>
        </w:tc>
      </w:tr>
    </w:tbl>
    <w:p w:rsidR="00FC0718" w:rsidRPr="00314315" w:rsidRDefault="00FC0718" w:rsidP="00FC0718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D2771" w:rsidRPr="00314315" w:rsidRDefault="002D2771" w:rsidP="002D277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4.1</w:t>
      </w:r>
      <w:r w:rsidR="00430F9D" w:rsidRPr="00314315">
        <w:rPr>
          <w:rFonts w:cs="Arial"/>
          <w:b/>
          <w:bCs/>
          <w:color w:val="000000"/>
          <w:sz w:val="20"/>
          <w:lang w:val="en-US"/>
        </w:rPr>
        <w:t>2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62BA">
        <w:rPr>
          <w:rFonts w:cs="Arial"/>
          <w:b/>
          <w:bCs/>
          <w:color w:val="000000"/>
          <w:sz w:val="20"/>
        </w:rPr>
        <w:t>Ülkenizde hükümet BİT kullanımını teşvik etmekte ne kadar başarılıdır?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207F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 başarılı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207F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207F" w:rsidRPr="00314315" w:rsidRDefault="0025207F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207F" w:rsidRPr="00314315" w:rsidRDefault="0025207F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07F" w:rsidRPr="00314315" w:rsidRDefault="001F62BA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başarılıdır</w:t>
            </w:r>
          </w:p>
        </w:tc>
      </w:tr>
    </w:tbl>
    <w:p w:rsidR="00FC0718" w:rsidRPr="00314315" w:rsidRDefault="00FC0718" w:rsidP="00FC0718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F62BA" w:rsidRDefault="001F62BA" w:rsidP="00802C98">
      <w:pPr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1F62BA" w:rsidRDefault="001F62BA" w:rsidP="00802C98">
      <w:pPr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BE6444" w:rsidRDefault="00BE6444" w:rsidP="00802C98">
      <w:pPr>
        <w:rPr>
          <w:ins w:id="47" w:author="suuser" w:date="2017-11-27T11:53:00Z"/>
          <w:rFonts w:cs="Arial"/>
          <w:b/>
          <w:bCs/>
          <w:color w:val="000000"/>
          <w:sz w:val="21"/>
          <w:szCs w:val="21"/>
          <w:lang w:val="en-US"/>
        </w:rPr>
      </w:pPr>
    </w:p>
    <w:p w:rsidR="00802C98" w:rsidRPr="00314315" w:rsidRDefault="00802C98" w:rsidP="00802C98">
      <w:pPr>
        <w:rPr>
          <w:rFonts w:cs="Arial"/>
          <w:b/>
          <w:bCs/>
          <w:color w:val="000000"/>
          <w:sz w:val="21"/>
          <w:szCs w:val="21"/>
          <w:lang w:val="en-US"/>
        </w:rPr>
      </w:pPr>
      <w:r w:rsidRPr="00314315">
        <w:rPr>
          <w:rFonts w:cs="Arial"/>
          <w:b/>
          <w:bCs/>
          <w:color w:val="000000"/>
          <w:sz w:val="21"/>
          <w:szCs w:val="21"/>
          <w:lang w:val="en-US"/>
        </w:rPr>
        <w:lastRenderedPageBreak/>
        <w:t xml:space="preserve">4.13 </w:t>
      </w:r>
      <w:r w:rsidR="00F75EC4">
        <w:rPr>
          <w:rFonts w:cs="Arial"/>
          <w:b/>
          <w:bCs/>
          <w:color w:val="000000"/>
          <w:sz w:val="20"/>
        </w:rPr>
        <w:t>Ülkenizde, işletmeler son teknolojileri ne ölçüde benimsemektedir?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F75EC4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F75EC4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  <w:r w:rsidRPr="00A5504E" w:rsidDel="00B72F58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</w:tbl>
    <w:p w:rsidR="0030010C" w:rsidRPr="00314315" w:rsidRDefault="0030010C" w:rsidP="00FC0718">
      <w:pPr>
        <w:rPr>
          <w:rFonts w:cs="Arial"/>
          <w:b/>
          <w:bCs/>
          <w:color w:val="000000"/>
          <w:sz w:val="20"/>
          <w:lang w:val="en-US"/>
        </w:rPr>
      </w:pPr>
    </w:p>
    <w:p w:rsidR="008250E6" w:rsidRPr="00314315" w:rsidRDefault="008250E6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  <w:r w:rsidRPr="00F75EC4">
        <w:rPr>
          <w:rFonts w:cs="Arial"/>
          <w:b/>
          <w:bCs/>
          <w:sz w:val="20"/>
          <w:lang w:val="en-US"/>
        </w:rPr>
        <w:t>4.14</w:t>
      </w:r>
      <w:r w:rsidR="00251D95" w:rsidRPr="00F75EC4">
        <w:rPr>
          <w:rFonts w:ascii="Calibri" w:hAnsi="Calibri"/>
        </w:rPr>
        <w:t xml:space="preserve"> </w:t>
      </w:r>
      <w:r w:rsidR="00F75EC4" w:rsidRPr="00B72F58">
        <w:rPr>
          <w:b/>
          <w:sz w:val="20"/>
        </w:rPr>
        <w:t xml:space="preserve">Ülkenizde, </w:t>
      </w:r>
      <w:r w:rsidR="00F75EC4">
        <w:rPr>
          <w:b/>
          <w:sz w:val="20"/>
        </w:rPr>
        <w:t>i</w:t>
      </w:r>
      <w:r w:rsidR="00F75EC4" w:rsidRPr="00B72F58">
        <w:rPr>
          <w:b/>
          <w:sz w:val="20"/>
        </w:rPr>
        <w:t xml:space="preserve">nternet içeriği ve hizmetleri, yerel nüfusa ne derece uyuyor (örn., </w:t>
      </w:r>
      <w:r w:rsidR="00F75EC4">
        <w:rPr>
          <w:b/>
          <w:sz w:val="20"/>
        </w:rPr>
        <w:t>y</w:t>
      </w:r>
      <w:r w:rsidR="00F75EC4" w:rsidRPr="00B72F58">
        <w:rPr>
          <w:b/>
          <w:sz w:val="20"/>
        </w:rPr>
        <w:t>erel dilde, yerel talebi karşılamak üzere)?</w:t>
      </w:r>
      <w:r w:rsidR="00844266" w:rsidRPr="00314315">
        <w:rPr>
          <w:rFonts w:ascii="Calibri" w:hAnsi="Calibri"/>
          <w:color w:val="000000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1D95" w:rsidRPr="00314315" w:rsidTr="00251D9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95" w:rsidRPr="00314315" w:rsidRDefault="00F75EC4" w:rsidP="00251D95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51D95" w:rsidRPr="00314315" w:rsidTr="00251D95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1D95" w:rsidRPr="00314315" w:rsidRDefault="00251D95" w:rsidP="00251D9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314315" w:rsidRDefault="00251D95" w:rsidP="00251D9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1D95" w:rsidRPr="00314315" w:rsidRDefault="00251D95" w:rsidP="00251D9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314315" w:rsidRDefault="00251D95" w:rsidP="00251D9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1D95" w:rsidRPr="00314315" w:rsidRDefault="00251D95" w:rsidP="00251D9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314315" w:rsidRDefault="00251D95" w:rsidP="00251D9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314315" w:rsidRDefault="00251D95" w:rsidP="00251D95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1D95" w:rsidRPr="00314315" w:rsidRDefault="00251D95" w:rsidP="00251D9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EC4" w:rsidRPr="00A5504E" w:rsidRDefault="00F75EC4" w:rsidP="00F75EC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  <w:p w:rsidR="00251D95" w:rsidRPr="00314315" w:rsidRDefault="00251D95" w:rsidP="00251D95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B1197F" w:rsidRDefault="00B1197F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D9537B" w:rsidRPr="00F75EC4" w:rsidRDefault="00D9537B" w:rsidP="00D9537B">
      <w:pPr>
        <w:tabs>
          <w:tab w:val="left" w:pos="3324"/>
          <w:tab w:val="left" w:pos="6780"/>
        </w:tabs>
        <w:spacing w:after="60"/>
        <w:rPr>
          <w:rFonts w:cs="Arial"/>
          <w:b/>
          <w:bCs/>
          <w:sz w:val="20"/>
        </w:rPr>
      </w:pPr>
      <w:r w:rsidRPr="00F75EC4">
        <w:rPr>
          <w:rFonts w:cs="Arial"/>
          <w:b/>
          <w:bCs/>
          <w:sz w:val="20"/>
          <w:lang w:val="en-US"/>
        </w:rPr>
        <w:t xml:space="preserve">4.15 </w:t>
      </w:r>
      <w:r w:rsidR="00F75EC4" w:rsidRPr="00F75EC4">
        <w:rPr>
          <w:rFonts w:cs="Arial"/>
          <w:b/>
          <w:sz w:val="20"/>
          <w:shd w:val="clear" w:color="auto" w:fill="FFFFFF"/>
        </w:rPr>
        <w:t>Ülkenizde, firmalar siber güvenlik önlemlerine ne ölçüde yatırım yapmıştır?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D9537B" w:rsidRPr="00314315" w:rsidTr="00D9537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37B" w:rsidRPr="00314315" w:rsidRDefault="00F75EC4" w:rsidP="00D9537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D9537B" w:rsidRPr="00314315" w:rsidTr="00D9537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D9537B" w:rsidRPr="00314315" w:rsidRDefault="00D9537B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9537B" w:rsidRPr="00314315" w:rsidRDefault="00D9537B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9537B" w:rsidRPr="00314315" w:rsidRDefault="00D9537B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9537B" w:rsidRPr="00314315" w:rsidRDefault="00D9537B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9537B" w:rsidRPr="00314315" w:rsidRDefault="00D9537B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9537B" w:rsidRPr="00314315" w:rsidRDefault="00D9537B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9537B" w:rsidRPr="00314315" w:rsidRDefault="00D9537B" w:rsidP="00D9537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D9537B" w:rsidRPr="00314315" w:rsidRDefault="00D9537B" w:rsidP="00D9537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EC4" w:rsidRPr="00A5504E" w:rsidRDefault="00F75EC4" w:rsidP="00F75EC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  <w:p w:rsidR="00D9537B" w:rsidRPr="00314315" w:rsidRDefault="00D9537B" w:rsidP="00D9537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D9537B" w:rsidRDefault="00D9537B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D9537B" w:rsidRPr="00314315" w:rsidRDefault="00D9537B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1A25AC" w:rsidRPr="00314315" w:rsidRDefault="00EF7793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V. </w:t>
      </w:r>
      <w:r w:rsidR="00350F24" w:rsidRPr="0030010C">
        <w:rPr>
          <w:rFonts w:cs="Arial"/>
          <w:b/>
          <w:bCs/>
          <w:color w:val="808080"/>
          <w:sz w:val="28"/>
          <w:szCs w:val="28"/>
          <w:lang w:val="en-US"/>
        </w:rPr>
        <w:t>Finan</w:t>
      </w:r>
      <w:r w:rsidR="00350F24">
        <w:rPr>
          <w:rFonts w:cs="Arial"/>
          <w:b/>
          <w:bCs/>
          <w:color w:val="808080"/>
          <w:sz w:val="28"/>
          <w:szCs w:val="28"/>
          <w:lang w:val="en-US"/>
        </w:rPr>
        <w:t>sal Çevre</w:t>
      </w:r>
    </w:p>
    <w:p w:rsidR="00621BC5" w:rsidRPr="00314315" w:rsidRDefault="00D973BB" w:rsidP="00B5306C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FE5E90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FE5E90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50F24" w:rsidRPr="003B3EF2">
        <w:rPr>
          <w:b/>
          <w:sz w:val="20"/>
        </w:rPr>
        <w:t>Ülkenizde</w:t>
      </w:r>
      <w:r w:rsidR="00350F24">
        <w:rPr>
          <w:b/>
          <w:sz w:val="20"/>
        </w:rPr>
        <w:t>ki</w:t>
      </w:r>
      <w:r w:rsidR="00350F24" w:rsidRPr="003B3EF2">
        <w:rPr>
          <w:b/>
          <w:sz w:val="20"/>
        </w:rPr>
        <w:t xml:space="preserve"> </w:t>
      </w:r>
      <w:r w:rsidR="00350F24">
        <w:rPr>
          <w:b/>
          <w:sz w:val="20"/>
        </w:rPr>
        <w:t>finansal hizmetlerin</w:t>
      </w:r>
      <w:r w:rsidR="00350F24" w:rsidRPr="003B3EF2">
        <w:rPr>
          <w:b/>
          <w:sz w:val="20"/>
        </w:rPr>
        <w:t xml:space="preserve"> </w:t>
      </w:r>
      <w:r w:rsidR="00350F24">
        <w:rPr>
          <w:rFonts w:cs="Arial"/>
          <w:b/>
          <w:bCs/>
          <w:color w:val="000000"/>
          <w:sz w:val="20"/>
        </w:rPr>
        <w:t>(örneğin;</w:t>
      </w:r>
      <w:r w:rsidR="00350F24" w:rsidRPr="00A82679">
        <w:rPr>
          <w:rFonts w:cs="Arial"/>
          <w:b/>
          <w:bCs/>
          <w:color w:val="000000"/>
          <w:sz w:val="20"/>
        </w:rPr>
        <w:t xml:space="preserve"> </w:t>
      </w:r>
      <w:r w:rsidR="00350F24">
        <w:rPr>
          <w:rFonts w:cs="Arial"/>
          <w:b/>
          <w:bCs/>
          <w:color w:val="000000"/>
          <w:sz w:val="20"/>
        </w:rPr>
        <w:t>sigorta</w:t>
      </w:r>
      <w:r w:rsidR="00350F24" w:rsidRPr="00A82679">
        <w:rPr>
          <w:rFonts w:cs="Arial"/>
          <w:b/>
          <w:bCs/>
          <w:color w:val="000000"/>
          <w:sz w:val="20"/>
        </w:rPr>
        <w:t xml:space="preserve">, </w:t>
      </w:r>
      <w:r w:rsidR="00350F24">
        <w:rPr>
          <w:rFonts w:cs="Arial"/>
          <w:b/>
          <w:bCs/>
          <w:color w:val="000000"/>
          <w:sz w:val="20"/>
        </w:rPr>
        <w:t>krediler</w:t>
      </w:r>
      <w:r w:rsidR="00350F24" w:rsidRPr="00A82679">
        <w:rPr>
          <w:rFonts w:cs="Arial"/>
          <w:b/>
          <w:bCs/>
          <w:color w:val="000000"/>
          <w:sz w:val="20"/>
        </w:rPr>
        <w:t xml:space="preserve">, </w:t>
      </w:r>
      <w:r w:rsidR="00350F24">
        <w:rPr>
          <w:rFonts w:cs="Arial"/>
          <w:b/>
          <w:bCs/>
          <w:color w:val="000000"/>
          <w:sz w:val="20"/>
        </w:rPr>
        <w:t>ticari finans</w:t>
      </w:r>
      <w:r w:rsidR="00350F24" w:rsidRPr="00A82679">
        <w:rPr>
          <w:rFonts w:cs="Arial"/>
          <w:b/>
          <w:bCs/>
          <w:color w:val="000000"/>
          <w:sz w:val="20"/>
        </w:rPr>
        <w:t>)</w:t>
      </w:r>
      <w:r w:rsidR="00350F24" w:rsidRPr="00A5504E">
        <w:rPr>
          <w:rFonts w:asciiTheme="minorBidi" w:hAnsiTheme="minorBidi"/>
          <w:b/>
          <w:bCs/>
          <w:color w:val="000000"/>
          <w:sz w:val="20"/>
        </w:rPr>
        <w:t xml:space="preserve"> </w:t>
      </w:r>
      <w:r w:rsidR="00350F24" w:rsidRPr="003B3EF2">
        <w:rPr>
          <w:b/>
          <w:sz w:val="20"/>
        </w:rPr>
        <w:t>maliyeti</w:t>
      </w:r>
      <w:r w:rsidR="00350F24">
        <w:rPr>
          <w:b/>
          <w:sz w:val="20"/>
        </w:rPr>
        <w:t>,</w:t>
      </w:r>
      <w:r w:rsidR="00350F24" w:rsidRPr="003B3EF2">
        <w:rPr>
          <w:b/>
          <w:sz w:val="20"/>
        </w:rPr>
        <w:t xml:space="preserve"> ticari faaliyete ne ölçüde engel olmaktadır?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  <w:r w:rsidRPr="00314315" w:rsidDel="00350F24">
              <w:rPr>
                <w:rFonts w:cs="Arial"/>
                <w:color w:val="000000"/>
                <w:sz w:val="20"/>
              </w:rPr>
              <w:t xml:space="preserve"> </w:t>
            </w:r>
          </w:p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80727C" w:rsidRPr="00314315" w:rsidRDefault="0080727C" w:rsidP="00531205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360635" w:rsidRPr="00314315" w:rsidRDefault="00D973BB" w:rsidP="00F10D7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360635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2</w:t>
      </w:r>
      <w:r w:rsidR="00531205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50F24" w:rsidRPr="003B3EF2">
        <w:rPr>
          <w:b/>
          <w:sz w:val="20"/>
        </w:rPr>
        <w:t xml:space="preserve">Ülkenizde finansal </w:t>
      </w:r>
      <w:r w:rsidR="00350F24">
        <w:rPr>
          <w:b/>
          <w:sz w:val="20"/>
        </w:rPr>
        <w:t>sektör,</w:t>
      </w:r>
      <w:r w:rsidR="00350F24" w:rsidRPr="003B3EF2">
        <w:rPr>
          <w:b/>
          <w:sz w:val="20"/>
        </w:rPr>
        <w:t xml:space="preserve"> işletmelerin gereksinimlerini karşılayacak ürün ve hizmetleri ne ölçüde </w:t>
      </w:r>
      <w:r w:rsidR="00350F24">
        <w:rPr>
          <w:b/>
          <w:sz w:val="20"/>
        </w:rPr>
        <w:t>sağlamaktadır</w:t>
      </w:r>
      <w:r w:rsidR="00350F24" w:rsidRPr="003B3EF2">
        <w:rPr>
          <w:b/>
          <w:sz w:val="20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  <w:r w:rsidRPr="00A5504E" w:rsidDel="008C0174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</w:tbl>
    <w:p w:rsidR="004849C2" w:rsidRPr="00314315" w:rsidRDefault="004849C2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5521D2" w:rsidRPr="00314315" w:rsidRDefault="00D973BB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50F24" w:rsidRPr="008D0139">
        <w:rPr>
          <w:rFonts w:cs="Arial"/>
          <w:b/>
          <w:bCs/>
          <w:color w:val="000000"/>
          <w:sz w:val="20"/>
        </w:rPr>
        <w:t>Ülkenizdeki bankaların kredi itibarını nasıl değerlendirirsiniz?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534"/>
      </w:tblGrid>
      <w:tr w:rsidR="00F2041E" w:rsidRPr="00314315" w:rsidTr="009D31AE">
        <w:trPr>
          <w:trHeight w:val="46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50F24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düşük</w:t>
            </w:r>
            <w:r w:rsidRPr="00A5504E">
              <w:rPr>
                <w:rFonts w:cs="Arial"/>
                <w:color w:val="000000"/>
                <w:sz w:val="20"/>
              </w:rPr>
              <w:t xml:space="preserve"> –</w:t>
            </w:r>
            <w:r>
              <w:rPr>
                <w:rFonts w:cs="Arial"/>
                <w:color w:val="000000"/>
                <w:sz w:val="20"/>
              </w:rPr>
              <w:t xml:space="preserve"> bankaların sermaye yapılarını</w:t>
            </w:r>
            <w:r w:rsidRPr="00A5504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yeniden düzenlemeleri gerekir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27458C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27458C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27458C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27458C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27458C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27458C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27458C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50F24" w:rsidP="00F41D97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yüksek</w:t>
            </w:r>
            <w:r w:rsidRPr="00A5504E">
              <w:rPr>
                <w:rFonts w:cs="Arial"/>
                <w:color w:val="000000"/>
                <w:sz w:val="20"/>
              </w:rPr>
              <w:t xml:space="preserve"> – </w:t>
            </w:r>
            <w:r>
              <w:rPr>
                <w:rFonts w:cs="Arial"/>
                <w:color w:val="000000"/>
                <w:sz w:val="20"/>
              </w:rPr>
              <w:t>bankalar genellikle sağlıklı ve sağlam bilançoları mevcuttur</w:t>
            </w:r>
          </w:p>
        </w:tc>
      </w:tr>
    </w:tbl>
    <w:p w:rsidR="00EC7441" w:rsidRPr="00314315" w:rsidRDefault="001021BD" w:rsidP="00382336">
      <w:pPr>
        <w:rPr>
          <w:rFonts w:cs="Arial"/>
          <w:b/>
          <w:bCs/>
          <w:color w:val="000000"/>
          <w:sz w:val="12"/>
          <w:szCs w:val="12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p w:rsidR="00870A26" w:rsidRPr="00314315" w:rsidRDefault="00D973BB" w:rsidP="00F10D7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4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50F24" w:rsidRPr="00A978C5">
        <w:rPr>
          <w:b/>
          <w:sz w:val="20"/>
        </w:rPr>
        <w:t>Ülkenizde bir banka kredisi almak işletmeler için ne kadar kolaydır?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zor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kolay</w:t>
            </w:r>
          </w:p>
        </w:tc>
      </w:tr>
    </w:tbl>
    <w:p w:rsidR="0027458C" w:rsidRPr="00314315" w:rsidRDefault="0027458C" w:rsidP="00F10D74">
      <w:pPr>
        <w:rPr>
          <w:rFonts w:cs="Arial"/>
          <w:b/>
          <w:bCs/>
          <w:color w:val="000000"/>
          <w:sz w:val="20"/>
          <w:lang w:val="en-US"/>
        </w:rPr>
      </w:pPr>
    </w:p>
    <w:p w:rsidR="00870A26" w:rsidRPr="00314315" w:rsidRDefault="00D973BB" w:rsidP="007447F7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50F24">
        <w:rPr>
          <w:b/>
          <w:sz w:val="20"/>
        </w:rPr>
        <w:t xml:space="preserve">Ülkenizde </w:t>
      </w:r>
      <w:r w:rsidR="00350F24" w:rsidRPr="008360B7">
        <w:rPr>
          <w:b/>
          <w:sz w:val="20"/>
        </w:rPr>
        <w:t>özkaynak finansmanı elde etmek</w:t>
      </w:r>
      <w:r w:rsidR="00350F24">
        <w:rPr>
          <w:b/>
          <w:sz w:val="20"/>
        </w:rPr>
        <w:t>,</w:t>
      </w:r>
      <w:r w:rsidR="00350F24" w:rsidRPr="008360B7">
        <w:rPr>
          <w:b/>
          <w:sz w:val="20"/>
        </w:rPr>
        <w:t xml:space="preserve"> yenilikçi ama riskli projeleri bulunan yeni girisimciler için ne kadar kolaydır?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zor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kolay</w:t>
            </w:r>
          </w:p>
        </w:tc>
      </w:tr>
    </w:tbl>
    <w:p w:rsidR="000818FC" w:rsidRPr="00314315" w:rsidRDefault="000818FC" w:rsidP="000818FC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50F24">
        <w:rPr>
          <w:b/>
          <w:sz w:val="20"/>
        </w:rPr>
        <w:t>Ülkenizde</w:t>
      </w:r>
      <w:r w:rsidR="00350F24" w:rsidRPr="001445B8">
        <w:rPr>
          <w:b/>
          <w:sz w:val="20"/>
        </w:rPr>
        <w:t xml:space="preserve"> </w:t>
      </w:r>
      <w:r w:rsidR="00350F24">
        <w:rPr>
          <w:b/>
          <w:sz w:val="20"/>
        </w:rPr>
        <w:t>firmalar</w:t>
      </w:r>
      <w:r w:rsidR="00350F24" w:rsidRPr="001445B8">
        <w:rPr>
          <w:b/>
          <w:sz w:val="20"/>
        </w:rPr>
        <w:t xml:space="preserve"> sermaye piyasasında hisse ve/veya tahvil ihracı yoluyla ne ölçüde para toplayabilir?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350F24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  <w:r w:rsidRPr="00314315">
              <w:rPr>
                <w:rFonts w:cs="Arial"/>
                <w:color w:val="000000"/>
                <w:sz w:val="20"/>
              </w:rPr>
              <w:t xml:space="preserve"> </w:t>
            </w:r>
            <w:r w:rsidR="00350F24">
              <w:rPr>
                <w:rFonts w:cs="Arial"/>
                <w:color w:val="000000"/>
                <w:sz w:val="20"/>
              </w:rPr>
              <w:t>Büyük ölçüde</w:t>
            </w:r>
          </w:p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D36E72" w:rsidRPr="00314315" w:rsidRDefault="00D36E72" w:rsidP="00A71E19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E17B3" w:rsidRPr="00314315" w:rsidRDefault="00D973BB" w:rsidP="00922C38">
      <w:pPr>
        <w:rPr>
          <w:rFonts w:cs="Arial"/>
          <w:b/>
          <w:bCs/>
          <w:color w:val="000000"/>
          <w:sz w:val="20"/>
          <w:lang w:val="en-US"/>
        </w:rPr>
      </w:pPr>
      <w:bookmarkStart w:id="48" w:name="OLE_LINK4"/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4E3AF1" w:rsidRPr="00314315">
        <w:rPr>
          <w:rFonts w:cs="Arial"/>
          <w:b/>
          <w:bCs/>
          <w:color w:val="000000"/>
          <w:sz w:val="20"/>
          <w:lang w:val="en-US"/>
        </w:rPr>
        <w:t>0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E3AF1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5B760E" w:rsidRPr="00A773A8">
        <w:rPr>
          <w:b/>
          <w:sz w:val="20"/>
        </w:rPr>
        <w:t>Ülkenizde düzenleyiciler finansal piyasa istikrarını ne ölçüde temin eder?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48"/>
          <w:p w:rsidR="0027458C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  <w:r w:rsidRPr="00314315">
              <w:rPr>
                <w:rFonts w:cs="Arial"/>
                <w:color w:val="000000"/>
                <w:sz w:val="20"/>
              </w:rPr>
              <w:t xml:space="preserve"> </w:t>
            </w:r>
            <w:r w:rsidR="005B760E">
              <w:rPr>
                <w:rFonts w:cs="Arial"/>
                <w:color w:val="000000"/>
                <w:sz w:val="20"/>
              </w:rPr>
              <w:t>Büyük ölçüde</w:t>
            </w:r>
          </w:p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E85520" w:rsidRPr="00314315" w:rsidRDefault="00E85520" w:rsidP="00B8399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08</w:t>
      </w:r>
      <w:r w:rsidR="004E3AF1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5B760E" w:rsidRPr="00A773A8">
        <w:rPr>
          <w:rFonts w:cs="Arial"/>
          <w:b/>
          <w:bCs/>
          <w:color w:val="000000"/>
          <w:sz w:val="20"/>
        </w:rPr>
        <w:t>Ülkenizde finansal den</w:t>
      </w:r>
      <w:r w:rsidR="005B760E">
        <w:rPr>
          <w:rFonts w:cs="Arial"/>
          <w:b/>
          <w:bCs/>
          <w:color w:val="000000"/>
          <w:sz w:val="20"/>
        </w:rPr>
        <w:t>etim ve raporlama standartları ne</w:t>
      </w:r>
      <w:r w:rsidR="005B760E" w:rsidRPr="00A773A8">
        <w:rPr>
          <w:rFonts w:cs="Arial"/>
          <w:b/>
          <w:bCs/>
          <w:color w:val="000000"/>
          <w:sz w:val="20"/>
        </w:rPr>
        <w:t xml:space="preserve"> kadar güçlüdür?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4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zayıf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güçlü</w:t>
            </w:r>
          </w:p>
        </w:tc>
      </w:tr>
    </w:tbl>
    <w:p w:rsidR="00E85520" w:rsidRPr="00314315" w:rsidRDefault="00E85520" w:rsidP="00B8399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8193A" w:rsidRPr="00314315" w:rsidRDefault="00D973BB" w:rsidP="009D31AE">
      <w:pPr>
        <w:ind w:right="-171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CF713D" w:rsidRPr="00314315">
        <w:rPr>
          <w:rFonts w:cs="Arial"/>
          <w:b/>
          <w:bCs/>
          <w:color w:val="000000"/>
          <w:sz w:val="20"/>
          <w:lang w:val="en-US"/>
        </w:rPr>
        <w:t>09</w:t>
      </w:r>
      <w:r w:rsidR="004E3AF1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5B760E" w:rsidRPr="00A773A8">
        <w:rPr>
          <w:b/>
          <w:sz w:val="20"/>
        </w:rPr>
        <w:t>Ülkeniz</w:t>
      </w:r>
      <w:r w:rsidR="005B760E">
        <w:rPr>
          <w:b/>
          <w:sz w:val="20"/>
        </w:rPr>
        <w:t>d</w:t>
      </w:r>
      <w:r w:rsidR="005B760E" w:rsidRPr="00A773A8">
        <w:rPr>
          <w:b/>
          <w:sz w:val="20"/>
        </w:rPr>
        <w:t>e azınlık hissedarların çıkarları hukuk sistemi tarafından ne ölçüde korunmaktadır?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4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 korunmaz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Tam olarak korunur</w:t>
            </w:r>
          </w:p>
        </w:tc>
      </w:tr>
    </w:tbl>
    <w:p w:rsidR="00C84832" w:rsidRPr="00314315" w:rsidRDefault="00C84832" w:rsidP="00754DC5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12"/>
          <w:szCs w:val="12"/>
          <w:lang w:val="en-US"/>
        </w:rPr>
      </w:pPr>
    </w:p>
    <w:p w:rsidR="002349B6" w:rsidRPr="00314315" w:rsidRDefault="00CF713D" w:rsidP="004C5835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5.10 </w:t>
      </w:r>
      <w:r w:rsidR="005B760E" w:rsidRPr="005B760E">
        <w:rPr>
          <w:rFonts w:cs="Arial"/>
          <w:b/>
          <w:sz w:val="20"/>
          <w:shd w:val="clear" w:color="auto" w:fill="FFFFFF"/>
        </w:rPr>
        <w:t>Ülkenizde, küçük ve orta ölçekli işletmeler (KOBİ'ler) işletme faaliyetleri için finans sektörü aracılığıyla ihtiyaç duydukları finansmana ne ölçüde erişebilirler?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7458C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27458C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458C" w:rsidRPr="00314315" w:rsidRDefault="0027458C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7458C" w:rsidRPr="00314315" w:rsidRDefault="0027458C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  <w:r w:rsidRPr="00314315">
              <w:rPr>
                <w:rFonts w:cs="Arial"/>
                <w:color w:val="000000"/>
                <w:sz w:val="20"/>
              </w:rPr>
              <w:t xml:space="preserve"> </w:t>
            </w:r>
            <w:r w:rsidR="005B760E">
              <w:rPr>
                <w:rFonts w:cs="Arial"/>
                <w:color w:val="000000"/>
                <w:sz w:val="20"/>
              </w:rPr>
              <w:t>Büyük ölçüde</w:t>
            </w:r>
          </w:p>
          <w:p w:rsidR="0027458C" w:rsidRPr="00314315" w:rsidRDefault="0027458C" w:rsidP="00067D1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4C5835" w:rsidRPr="00314315" w:rsidRDefault="004C5835" w:rsidP="00754DC5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20"/>
          <w:lang w:val="en-US"/>
        </w:rPr>
      </w:pPr>
    </w:p>
    <w:p w:rsidR="00754DC5" w:rsidRPr="00314315" w:rsidRDefault="00D973BB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>VI</w:t>
      </w:r>
      <w:r w:rsidR="00754DC5"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. </w:t>
      </w:r>
      <w:r w:rsidR="005B760E">
        <w:rPr>
          <w:rFonts w:cs="Arial"/>
          <w:b/>
          <w:bCs/>
          <w:color w:val="808080"/>
          <w:sz w:val="28"/>
          <w:szCs w:val="28"/>
          <w:lang w:val="en-US"/>
        </w:rPr>
        <w:t>Dış Ticaret ve Yatırımlar</w:t>
      </w:r>
    </w:p>
    <w:p w:rsidR="00754DC5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E11AD6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01 </w:t>
      </w:r>
      <w:r w:rsidR="005B760E" w:rsidRPr="00C0123A">
        <w:rPr>
          <w:rFonts w:cs="Arial"/>
          <w:b/>
          <w:bCs/>
          <w:color w:val="000000"/>
          <w:sz w:val="20"/>
          <w:lang w:val="de-DE"/>
        </w:rPr>
        <w:t>Ülkenizde tarifeler ve tarife-dışı engeller (örneğin; sağlık ve ürün standartla</w:t>
      </w:r>
      <w:r w:rsidR="005B760E" w:rsidRPr="00B4276A">
        <w:rPr>
          <w:rFonts w:cs="Arial"/>
          <w:b/>
          <w:bCs/>
          <w:color w:val="000000"/>
          <w:sz w:val="20"/>
          <w:lang w:val="de-DE"/>
        </w:rPr>
        <w:t>rı, teknik ve etiketleme gereksinimleri vs.) ithal malların yurtiçi pazarda rekabet gücünü ne ölçüde kısıtlamaktadır</w:t>
      </w:r>
      <w:r w:rsidR="005B760E">
        <w:rPr>
          <w:rFonts w:cs="Arial"/>
          <w:b/>
          <w:bCs/>
          <w:color w:val="000000"/>
          <w:sz w:val="20"/>
          <w:lang w:val="en-US"/>
        </w:rPr>
        <w:t>?</w:t>
      </w:r>
      <w:r w:rsidR="00754DC5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36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kısıtlayıcıdır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 kısıtlamaz</w:t>
            </w:r>
          </w:p>
        </w:tc>
      </w:tr>
    </w:tbl>
    <w:p w:rsidR="00813C93" w:rsidRPr="00314315" w:rsidRDefault="00813C93" w:rsidP="00382336">
      <w:pPr>
        <w:rPr>
          <w:rFonts w:cs="Arial"/>
          <w:b/>
          <w:bCs/>
          <w:color w:val="000000"/>
          <w:sz w:val="6"/>
          <w:szCs w:val="6"/>
        </w:rPr>
      </w:pPr>
    </w:p>
    <w:p w:rsidR="009D31AE" w:rsidRPr="00314315" w:rsidRDefault="009D31AE" w:rsidP="00382336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754DC5" w:rsidRPr="00314315" w:rsidRDefault="00D973BB" w:rsidP="00382336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02 </w:t>
      </w:r>
      <w:r w:rsidR="005B760E" w:rsidRPr="008C0EAC">
        <w:rPr>
          <w:rFonts w:cs="Arial"/>
          <w:b/>
          <w:bCs/>
          <w:color w:val="000000"/>
          <w:sz w:val="20"/>
        </w:rPr>
        <w:t>Ülkenizdeki gümrük işlemleri (ticari emtianın giriş ve çıkışlarını düzenleyen formaliteler) ne kadar verimlidir?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5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8C0EAC">
              <w:rPr>
                <w:rFonts w:cs="Arial"/>
                <w:color w:val="000000"/>
                <w:sz w:val="20"/>
              </w:rPr>
              <w:t>Son derece verimsizdir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 w:rsidRPr="008C0EAC">
              <w:rPr>
                <w:rFonts w:cs="Arial"/>
                <w:color w:val="000000"/>
                <w:sz w:val="20"/>
              </w:rPr>
              <w:t>Son derece verimlidir</w:t>
            </w:r>
          </w:p>
        </w:tc>
      </w:tr>
    </w:tbl>
    <w:p w:rsidR="00754DC5" w:rsidRPr="00314315" w:rsidRDefault="00754DC5" w:rsidP="002A2687">
      <w:pPr>
        <w:rPr>
          <w:rFonts w:cs="Arial"/>
          <w:b/>
          <w:color w:val="000000"/>
          <w:sz w:val="12"/>
          <w:szCs w:val="12"/>
          <w:lang w:val="en-US"/>
        </w:rPr>
      </w:pPr>
    </w:p>
    <w:p w:rsidR="00454554" w:rsidRPr="00314315" w:rsidRDefault="00CF713D" w:rsidP="0045455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03 </w:t>
      </w:r>
      <w:r w:rsidR="005B760E" w:rsidRPr="001D7720">
        <w:rPr>
          <w:b/>
          <w:sz w:val="20"/>
        </w:rPr>
        <w:t xml:space="preserve">Ülkenizde değişik ulaşım şekilleri arasında yük değişikliği yapılması </w:t>
      </w:r>
      <w:r w:rsidR="005B760E">
        <w:rPr>
          <w:b/>
          <w:sz w:val="20"/>
        </w:rPr>
        <w:t>ne kadar elverişlidir</w:t>
      </w:r>
      <w:r w:rsidR="005B760E" w:rsidRPr="001D7720">
        <w:rPr>
          <w:b/>
          <w:sz w:val="20"/>
        </w:rPr>
        <w:t xml:space="preserve"> (örneğin bağlantı noktasından yolların demiryolu veya havaalanına)</w:t>
      </w:r>
      <w:r w:rsidR="005B760E">
        <w:rPr>
          <w:b/>
          <w:sz w:val="20"/>
        </w:rPr>
        <w:t>?</w:t>
      </w:r>
      <w:r w:rsidR="00454554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5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elverişsiz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elverişli</w:t>
            </w:r>
          </w:p>
        </w:tc>
      </w:tr>
    </w:tbl>
    <w:p w:rsidR="009D31AE" w:rsidRPr="00314315" w:rsidRDefault="009D31AE" w:rsidP="0045455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754DC5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04 </w:t>
      </w:r>
      <w:r w:rsidR="005B760E" w:rsidRPr="008C0EAC">
        <w:rPr>
          <w:rFonts w:cs="Arial"/>
          <w:b/>
          <w:bCs/>
          <w:color w:val="000000"/>
          <w:sz w:val="20"/>
        </w:rPr>
        <w:t>Ülkenizde şirketlerde yabancı mülkiyeti ne kadar yaygındır?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5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dece nadirdir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yaygındır</w:t>
            </w:r>
          </w:p>
        </w:tc>
      </w:tr>
    </w:tbl>
    <w:p w:rsidR="002B0679" w:rsidRPr="00314315" w:rsidRDefault="00D973BB" w:rsidP="0045455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05 </w:t>
      </w:r>
      <w:r w:rsidR="005B760E" w:rsidRPr="001D7720">
        <w:rPr>
          <w:b/>
          <w:sz w:val="20"/>
        </w:rPr>
        <w:t>Ülkenizde kurallar ve düzenlemeler doğrudan yabancı yatırım (DYY) için ne kadar</w:t>
      </w:r>
      <w:r w:rsidR="005B760E">
        <w:rPr>
          <w:b/>
          <w:sz w:val="20"/>
        </w:rPr>
        <w:t xml:space="preserve"> </w:t>
      </w:r>
      <w:r w:rsidR="005B760E" w:rsidRPr="001D7720">
        <w:rPr>
          <w:b/>
          <w:sz w:val="20"/>
        </w:rPr>
        <w:t>kısıtlayıcıdır</w:t>
      </w:r>
      <w:r w:rsidR="005B760E">
        <w:rPr>
          <w:rFonts w:cs="Arial"/>
          <w:b/>
          <w:bCs/>
          <w:color w:val="000000"/>
          <w:sz w:val="20"/>
          <w:lang w:val="en-US"/>
        </w:rPr>
        <w:t>?</w:t>
      </w:r>
      <w:r w:rsidR="00754DC5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4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 derece kısıtlayıcı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5B760E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Kısıtlayıcı değildir</w:t>
            </w:r>
          </w:p>
        </w:tc>
      </w:tr>
    </w:tbl>
    <w:p w:rsidR="00FF54C3" w:rsidRPr="00314315" w:rsidRDefault="00FF54C3" w:rsidP="00454554">
      <w:pPr>
        <w:rPr>
          <w:rFonts w:cs="Arial"/>
          <w:b/>
          <w:bCs/>
          <w:color w:val="000000"/>
          <w:sz w:val="20"/>
          <w:lang w:val="en-US"/>
        </w:rPr>
      </w:pPr>
    </w:p>
    <w:p w:rsidR="007F2E43" w:rsidRPr="00314315" w:rsidRDefault="007F2E43" w:rsidP="0045455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06 </w:t>
      </w:r>
      <w:r w:rsidR="00C81570" w:rsidRPr="006C505A">
        <w:rPr>
          <w:rFonts w:cs="Arial"/>
          <w:b/>
          <w:bCs/>
          <w:color w:val="000000"/>
          <w:sz w:val="20"/>
        </w:rPr>
        <w:t>Ülkenizde ithal malların gümrükten geçmesi için gerekli zaman ne ölçüde değişmektedir?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3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C81570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6C505A">
              <w:rPr>
                <w:rFonts w:cs="Arial"/>
                <w:color w:val="000000"/>
                <w:sz w:val="20"/>
              </w:rPr>
              <w:t xml:space="preserve">Önemli ölçüde </w:t>
            </w:r>
            <w:r>
              <w:rPr>
                <w:rFonts w:cs="Arial"/>
                <w:color w:val="000000"/>
                <w:sz w:val="20"/>
              </w:rPr>
              <w:t>değişmekte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C81570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Güçlükle değişmekte</w:t>
            </w:r>
          </w:p>
        </w:tc>
      </w:tr>
    </w:tbl>
    <w:p w:rsidR="00FC0718" w:rsidRPr="00314315" w:rsidRDefault="00FC0718" w:rsidP="0045455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54554" w:rsidRPr="00314315" w:rsidRDefault="00D7566B" w:rsidP="0045455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6.</w:t>
      </w:r>
      <w:r w:rsidR="006C3FCF" w:rsidRPr="00314315">
        <w:rPr>
          <w:rFonts w:cs="Arial"/>
          <w:b/>
          <w:bCs/>
          <w:color w:val="000000"/>
          <w:sz w:val="20"/>
          <w:lang w:val="en-US"/>
        </w:rPr>
        <w:t xml:space="preserve">07 </w:t>
      </w:r>
      <w:r w:rsidR="00C81570" w:rsidRPr="006C505A">
        <w:rPr>
          <w:b/>
          <w:sz w:val="20"/>
        </w:rPr>
        <w:t>Ülkenizdeki vergiler ne ölçüde yatırım teşviğini azaltmaktadır?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C81570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FF54C3" w:rsidP="00067D1B">
            <w:pPr>
              <w:rPr>
                <w:rFonts w:cs="Arial"/>
                <w:color w:val="000000"/>
                <w:sz w:val="20"/>
              </w:rPr>
            </w:pPr>
            <w:r w:rsidRPr="00314315">
              <w:rPr>
                <w:rFonts w:cs="Arial"/>
                <w:color w:val="000000"/>
                <w:sz w:val="20"/>
              </w:rPr>
              <w:t xml:space="preserve"> </w:t>
            </w:r>
            <w:r w:rsidR="00C81570">
              <w:rPr>
                <w:rFonts w:cs="Arial"/>
                <w:color w:val="000000"/>
                <w:sz w:val="20"/>
              </w:rPr>
              <w:t>Hiç</w:t>
            </w:r>
          </w:p>
          <w:p w:rsidR="00FF54C3" w:rsidRPr="00314315" w:rsidRDefault="00FF54C3" w:rsidP="00067D1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251D95" w:rsidRPr="00314315" w:rsidRDefault="00251D95" w:rsidP="0030010C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20"/>
          <w:lang w:val="en-US"/>
        </w:rPr>
      </w:pPr>
    </w:p>
    <w:p w:rsidR="0030010C" w:rsidRPr="00C81570" w:rsidRDefault="00251D95" w:rsidP="0030010C">
      <w:pPr>
        <w:tabs>
          <w:tab w:val="left" w:pos="3324"/>
          <w:tab w:val="left" w:pos="6780"/>
        </w:tabs>
        <w:rPr>
          <w:rFonts w:cs="Arial"/>
          <w:b/>
          <w:bCs/>
          <w:sz w:val="20"/>
          <w:lang w:val="en-US"/>
        </w:rPr>
      </w:pPr>
      <w:r w:rsidRPr="00C81570">
        <w:rPr>
          <w:rFonts w:cs="Arial"/>
          <w:b/>
          <w:bCs/>
          <w:sz w:val="20"/>
          <w:lang w:val="en-US"/>
        </w:rPr>
        <w:t xml:space="preserve">6.08 </w:t>
      </w:r>
      <w:r w:rsidR="00C81570" w:rsidRPr="0008241D">
        <w:rPr>
          <w:rFonts w:cs="Arial"/>
          <w:b/>
          <w:bCs/>
          <w:sz w:val="20"/>
          <w:lang w:val="en-US"/>
        </w:rPr>
        <w:t>Ülkenizdeki posta sistemi ne kadar etkin</w:t>
      </w:r>
      <w:r w:rsidR="00C81570">
        <w:rPr>
          <w:rFonts w:cs="Arial"/>
          <w:b/>
          <w:bCs/>
          <w:sz w:val="20"/>
          <w:lang w:val="en-US"/>
        </w:rPr>
        <w:t>dir</w:t>
      </w:r>
      <w:r w:rsidR="00C81570" w:rsidRPr="0008241D">
        <w:rPr>
          <w:rFonts w:cs="Arial"/>
          <w:b/>
          <w:bCs/>
          <w:sz w:val="20"/>
          <w:lang w:val="en-US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251D95" w:rsidRPr="000A5BFB" w:rsidTr="00251D9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95" w:rsidRPr="00C81570" w:rsidRDefault="00C81570" w:rsidP="001D2F9A">
            <w:pPr>
              <w:tabs>
                <w:tab w:val="left" w:pos="3324"/>
                <w:tab w:val="left" w:pos="6780"/>
              </w:tabs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Hiç e</w:t>
            </w:r>
            <w:r w:rsidRPr="0008241D">
              <w:rPr>
                <w:rFonts w:cs="Arial"/>
                <w:bCs/>
                <w:sz w:val="20"/>
              </w:rPr>
              <w:t>tkin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0A5BFB" w:rsidRPr="000A5BFB" w:rsidTr="00251D95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51D95" w:rsidRPr="00C81570" w:rsidRDefault="00251D95" w:rsidP="00C815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C81570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251D95" w:rsidRPr="00C81570" w:rsidRDefault="00251D95" w:rsidP="001D2F9A">
            <w:pPr>
              <w:tabs>
                <w:tab w:val="left" w:pos="3324"/>
                <w:tab w:val="left" w:pos="6780"/>
              </w:tabs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570" w:rsidRPr="0008241D" w:rsidRDefault="00C81570" w:rsidP="00C81570">
            <w:pPr>
              <w:tabs>
                <w:tab w:val="left" w:pos="3324"/>
                <w:tab w:val="left" w:pos="6780"/>
              </w:tabs>
              <w:rPr>
                <w:rFonts w:cs="Arial"/>
                <w:bCs/>
                <w:sz w:val="20"/>
              </w:rPr>
            </w:pPr>
            <w:r w:rsidRPr="0008241D">
              <w:rPr>
                <w:rFonts w:cs="Arial"/>
                <w:bCs/>
                <w:sz w:val="20"/>
              </w:rPr>
              <w:t>Son derece etkindir</w:t>
            </w:r>
          </w:p>
          <w:p w:rsidR="00251D95" w:rsidRPr="00C81570" w:rsidRDefault="00251D95" w:rsidP="00251D95">
            <w:pPr>
              <w:tabs>
                <w:tab w:val="left" w:pos="3324"/>
                <w:tab w:val="left" w:pos="6780"/>
              </w:tabs>
              <w:rPr>
                <w:rFonts w:cs="Arial"/>
                <w:bCs/>
                <w:sz w:val="20"/>
              </w:rPr>
            </w:pPr>
          </w:p>
        </w:tc>
      </w:tr>
    </w:tbl>
    <w:p w:rsidR="00251D95" w:rsidRPr="00314315" w:rsidRDefault="00251D95" w:rsidP="0030010C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20"/>
          <w:lang w:val="en-US"/>
        </w:rPr>
      </w:pPr>
    </w:p>
    <w:p w:rsidR="00251D95" w:rsidRPr="00314315" w:rsidRDefault="00251D95" w:rsidP="0030010C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20"/>
          <w:lang w:val="en-US"/>
        </w:rPr>
      </w:pPr>
    </w:p>
    <w:p w:rsidR="001A25AC" w:rsidRPr="00314315" w:rsidRDefault="00EF7793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VII. </w:t>
      </w:r>
      <w:r w:rsidR="00C81570">
        <w:rPr>
          <w:rFonts w:cs="Arial"/>
          <w:b/>
          <w:bCs/>
          <w:color w:val="808080"/>
          <w:sz w:val="28"/>
          <w:szCs w:val="28"/>
          <w:lang w:val="en-US"/>
        </w:rPr>
        <w:t>Ulusal Rekabet</w:t>
      </w:r>
    </w:p>
    <w:p w:rsidR="00870A26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.01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C81570" w:rsidRPr="0008241D">
        <w:rPr>
          <w:rFonts w:cs="Arial"/>
          <w:b/>
          <w:bCs/>
          <w:color w:val="000000"/>
          <w:sz w:val="20"/>
        </w:rPr>
        <w:t>Ülkenizde, yerli pazardaki rekabet ne kadar yoğundur?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C81570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873B86">
              <w:rPr>
                <w:rFonts w:cs="Arial"/>
                <w:color w:val="000000"/>
                <w:sz w:val="20"/>
              </w:rPr>
              <w:t>Hiç yoğun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C81570" w:rsidP="00067D1B">
            <w:pPr>
              <w:rPr>
                <w:rFonts w:cs="Arial"/>
                <w:color w:val="000000"/>
                <w:sz w:val="20"/>
              </w:rPr>
            </w:pPr>
            <w:r w:rsidRPr="00873B86">
              <w:rPr>
                <w:rFonts w:cs="Arial"/>
                <w:color w:val="000000"/>
                <w:sz w:val="20"/>
              </w:rPr>
              <w:t>Oldukça yoğundur</w:t>
            </w:r>
          </w:p>
        </w:tc>
      </w:tr>
    </w:tbl>
    <w:p w:rsidR="00CE2945" w:rsidRPr="00314315" w:rsidRDefault="00CE2945" w:rsidP="00EF7793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1543E" w:rsidRPr="00314315" w:rsidRDefault="0011543E" w:rsidP="0011543E">
      <w:pPr>
        <w:tabs>
          <w:tab w:val="left" w:pos="6780"/>
        </w:tabs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7.02 </w:t>
      </w:r>
      <w:r w:rsidR="00C81570" w:rsidRPr="005018BE">
        <w:rPr>
          <w:rFonts w:cs="Arial"/>
          <w:b/>
          <w:bCs/>
          <w:color w:val="000000"/>
          <w:sz w:val="20"/>
        </w:rPr>
        <w:t>Ülk</w:t>
      </w:r>
      <w:r w:rsidR="00C81570">
        <w:rPr>
          <w:rFonts w:cs="Arial"/>
          <w:b/>
          <w:bCs/>
          <w:color w:val="000000"/>
          <w:sz w:val="20"/>
        </w:rPr>
        <w:t xml:space="preserve">eniz, aşağıdaki hizmetlerin sağlanması konusunda </w:t>
      </w:r>
      <w:r w:rsidR="00C81570" w:rsidRPr="005018BE">
        <w:rPr>
          <w:rFonts w:cs="Arial"/>
          <w:b/>
          <w:bCs/>
          <w:color w:val="000000"/>
          <w:sz w:val="20"/>
        </w:rPr>
        <w:t xml:space="preserve">ne kadar </w:t>
      </w:r>
      <w:proofErr w:type="gramStart"/>
      <w:r w:rsidR="00C81570">
        <w:rPr>
          <w:rFonts w:cs="Arial"/>
          <w:b/>
          <w:bCs/>
          <w:color w:val="000000"/>
          <w:sz w:val="20"/>
        </w:rPr>
        <w:t>rekabetçidir</w:t>
      </w:r>
      <w:r w:rsidR="00C81570">
        <w:rPr>
          <w:rFonts w:cs="Arial"/>
          <w:b/>
          <w:bCs/>
          <w:color w:val="000000"/>
          <w:sz w:val="20"/>
          <w:lang w:val="en-US"/>
        </w:rPr>
        <w:t>?</w:t>
      </w:r>
      <w:r w:rsidRPr="00314315">
        <w:rPr>
          <w:rFonts w:cs="Arial"/>
          <w:b/>
          <w:bCs/>
          <w:color w:val="000000"/>
          <w:sz w:val="20"/>
          <w:lang w:val="en-US"/>
        </w:rPr>
        <w:t>:</w:t>
      </w:r>
      <w:proofErr w:type="gramEnd"/>
    </w:p>
    <w:p w:rsidR="0011543E" w:rsidRPr="00314315" w:rsidRDefault="0011543E" w:rsidP="0011543E">
      <w:pPr>
        <w:tabs>
          <w:tab w:val="left" w:pos="6780"/>
        </w:tabs>
        <w:rPr>
          <w:rFonts w:cs="Arial"/>
          <w:bCs/>
          <w:color w:val="000000"/>
          <w:sz w:val="4"/>
          <w:szCs w:val="4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45"/>
        <w:gridCol w:w="446"/>
        <w:gridCol w:w="445"/>
        <w:gridCol w:w="446"/>
        <w:gridCol w:w="445"/>
        <w:gridCol w:w="446"/>
        <w:gridCol w:w="446"/>
        <w:gridCol w:w="3402"/>
      </w:tblGrid>
      <w:tr w:rsidR="0011543E" w:rsidRPr="00314315" w:rsidTr="0034321C">
        <w:tc>
          <w:tcPr>
            <w:tcW w:w="3402" w:type="dxa"/>
            <w:shd w:val="clear" w:color="auto" w:fill="auto"/>
          </w:tcPr>
          <w:p w:rsidR="0011543E" w:rsidRPr="00314315" w:rsidRDefault="00C81570" w:rsidP="0034321C">
            <w:pPr>
              <w:ind w:right="176"/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 rekabetçi değildir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11543E" w:rsidRPr="00314315" w:rsidRDefault="0011543E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1543E" w:rsidRPr="00314315" w:rsidRDefault="00C81570" w:rsidP="006C3FCF">
            <w:pPr>
              <w:ind w:left="175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rekabetçi</w:t>
            </w:r>
            <w:r>
              <w:rPr>
                <w:rFonts w:cs="Arial"/>
                <w:color w:val="000000"/>
                <w:sz w:val="20"/>
                <w:lang w:val="en-US"/>
              </w:rPr>
              <w:t>dir</w:t>
            </w:r>
          </w:p>
        </w:tc>
      </w:tr>
      <w:tr w:rsidR="0011543E" w:rsidRPr="00314315" w:rsidTr="0034321C">
        <w:tblPrEx>
          <w:tblLook w:val="01E0" w:firstRow="1" w:lastRow="1" w:firstColumn="1" w:lastColumn="1" w:noHBand="0" w:noVBand="0"/>
        </w:tblPrEx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</w:t>
            </w:r>
            <w:r w:rsidR="00C81570">
              <w:rPr>
                <w:rFonts w:cs="Arial"/>
                <w:bCs/>
                <w:color w:val="000000"/>
                <w:sz w:val="20"/>
              </w:rPr>
              <w:t>Profesyonel hizmetler (Yasal hizmetler, muhasebe, mühendislik v.b.)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11543E" w:rsidRPr="00314315" w:rsidTr="0034321C">
        <w:tblPrEx>
          <w:tblLook w:val="01E0" w:firstRow="1" w:lastRow="1" w:firstColumn="1" w:lastColumn="1" w:noHBand="0" w:noVBand="0"/>
        </w:tblPrEx>
        <w:tc>
          <w:tcPr>
            <w:tcW w:w="3402" w:type="dxa"/>
            <w:shd w:val="pct5" w:color="auto" w:fill="auto"/>
          </w:tcPr>
          <w:p w:rsidR="0011543E" w:rsidRPr="00314315" w:rsidRDefault="0011543E" w:rsidP="0034321C">
            <w:pPr>
              <w:tabs>
                <w:tab w:val="left" w:pos="34"/>
              </w:tabs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b. </w:t>
            </w:r>
            <w:r w:rsidR="00C81570">
              <w:rPr>
                <w:rFonts w:cs="Arial"/>
                <w:bCs/>
                <w:color w:val="000000"/>
                <w:sz w:val="20"/>
              </w:rPr>
              <w:t>Perakende hizmetleri</w:t>
            </w:r>
          </w:p>
        </w:tc>
        <w:tc>
          <w:tcPr>
            <w:tcW w:w="445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shd w:val="pct5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  <w:tr w:rsidR="0011543E" w:rsidRPr="00314315" w:rsidTr="0034321C">
        <w:tblPrEx>
          <w:tblLook w:val="01E0" w:firstRow="1" w:lastRow="1" w:firstColumn="1" w:lastColumn="1" w:noHBand="0" w:noVBand="0"/>
        </w:tblPrEx>
        <w:tc>
          <w:tcPr>
            <w:tcW w:w="3402" w:type="dxa"/>
            <w:shd w:val="clear" w:color="auto" w:fill="auto"/>
          </w:tcPr>
          <w:p w:rsidR="0011543E" w:rsidRPr="00314315" w:rsidRDefault="0011543E" w:rsidP="006C3FCF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fr-CH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fr-CH"/>
              </w:rPr>
              <w:t xml:space="preserve">c. </w:t>
            </w:r>
            <w:r w:rsidR="00C81570">
              <w:rPr>
                <w:rFonts w:cs="Arial"/>
                <w:bCs/>
                <w:color w:val="000000"/>
                <w:sz w:val="20"/>
              </w:rPr>
              <w:t>Ağ sektörü ( Telekomünikasyon, kamu, posta ve ulaşım hizmetleri)</w:t>
            </w:r>
          </w:p>
        </w:tc>
        <w:tc>
          <w:tcPr>
            <w:tcW w:w="445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5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b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11543E" w:rsidRPr="00314315" w:rsidRDefault="0011543E" w:rsidP="0034321C">
            <w:pPr>
              <w:spacing w:before="20" w:after="40"/>
              <w:jc w:val="center"/>
              <w:rPr>
                <w:rFonts w:ascii="MS Gothic" w:eastAsia="MS Gothic" w:hAnsi="MS Gothic" w:cs="MS Gothic"/>
                <w:bCs/>
                <w:color w:val="000000"/>
                <w:sz w:val="20"/>
                <w:lang w:val="en-US"/>
              </w:rPr>
            </w:pPr>
          </w:p>
        </w:tc>
      </w:tr>
    </w:tbl>
    <w:p w:rsidR="0011543E" w:rsidRPr="00314315" w:rsidRDefault="0011543E" w:rsidP="0011543E">
      <w:pPr>
        <w:tabs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D7566B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C81570" w:rsidRPr="00460182">
        <w:rPr>
          <w:b/>
          <w:sz w:val="20"/>
        </w:rPr>
        <w:t>Ülkenizde alıcıların satın alma kararlarının temeli nedir?</w:t>
      </w:r>
      <w:r w:rsidR="00C81570">
        <w:rPr>
          <w:color w:val="FF0000"/>
        </w:rPr>
        <w:t xml:space="preserve"> </w:t>
      </w:r>
      <w:r w:rsidR="00C81570" w:rsidRPr="0030010C">
        <w:rPr>
          <w:rFonts w:cs="Arial"/>
          <w:b/>
          <w:bCs/>
          <w:color w:val="000000"/>
          <w:sz w:val="20"/>
          <w:lang w:val="en-US"/>
        </w:rPr>
        <w:t xml:space="preserve">  </w:t>
      </w:r>
      <w:r w:rsidR="00F22202"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C81570" w:rsidP="00C81570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Yalnızca</w:t>
            </w:r>
            <w:r w:rsidRPr="00460182">
              <w:rPr>
                <w:rFonts w:cs="Arial"/>
                <w:color w:val="000000"/>
                <w:sz w:val="20"/>
              </w:rPr>
              <w:t xml:space="preserve"> düşük fiyat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C81570" w:rsidRDefault="00C81570" w:rsidP="00067D1B">
            <w:pPr>
              <w:rPr>
                <w:rFonts w:cs="Arial"/>
                <w:color w:val="000000"/>
                <w:sz w:val="20"/>
              </w:rPr>
            </w:pPr>
            <w:r w:rsidRPr="00DD163C">
              <w:rPr>
                <w:rFonts w:cs="Arial"/>
                <w:sz w:val="20"/>
                <w:shd w:val="clear" w:color="auto" w:fill="FFFFFF"/>
              </w:rPr>
              <w:t>Gelişmiş performans özellikleri</w:t>
            </w:r>
          </w:p>
        </w:tc>
      </w:tr>
    </w:tbl>
    <w:p w:rsidR="00DB1867" w:rsidRPr="00314315" w:rsidRDefault="00DB1867" w:rsidP="00AA25DC">
      <w:pPr>
        <w:rPr>
          <w:rFonts w:cs="Arial"/>
          <w:b/>
          <w:bCs/>
          <w:color w:val="000000"/>
          <w:sz w:val="12"/>
          <w:szCs w:val="12"/>
        </w:rPr>
      </w:pPr>
    </w:p>
    <w:p w:rsidR="00870A26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D7566B" w:rsidRPr="00314315">
        <w:rPr>
          <w:rFonts w:cs="Arial"/>
          <w:b/>
          <w:bCs/>
          <w:color w:val="000000"/>
          <w:sz w:val="20"/>
          <w:lang w:val="en-US"/>
        </w:rPr>
        <w:t>4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D163C" w:rsidRPr="00873B86">
        <w:rPr>
          <w:rFonts w:cs="Arial"/>
          <w:b/>
          <w:bCs/>
          <w:color w:val="000000"/>
          <w:sz w:val="20"/>
        </w:rPr>
        <w:t>Ülkenizde yerli tedarikçilerin sayısı ne kadardır?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8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6B71AD">
              <w:rPr>
                <w:rFonts w:cs="Arial"/>
                <w:color w:val="000000"/>
                <w:sz w:val="20"/>
              </w:rPr>
              <w:t>Büyük ölçüde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 w:rsidRPr="006B71AD">
              <w:rPr>
                <w:rFonts w:cs="Arial"/>
                <w:color w:val="000000"/>
                <w:sz w:val="20"/>
              </w:rPr>
              <w:t>Çok sayıdadır</w:t>
            </w:r>
          </w:p>
        </w:tc>
      </w:tr>
    </w:tbl>
    <w:p w:rsidR="00A069AA" w:rsidRPr="00314315" w:rsidRDefault="00A069AA" w:rsidP="00B8399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D973BB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D7566B" w:rsidRPr="00314315">
        <w:rPr>
          <w:rFonts w:cs="Arial"/>
          <w:b/>
          <w:bCs/>
          <w:color w:val="000000"/>
          <w:sz w:val="20"/>
          <w:lang w:val="en-US"/>
        </w:rPr>
        <w:t>5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D163C" w:rsidRPr="006B71AD">
        <w:rPr>
          <w:rFonts w:cs="Arial"/>
          <w:b/>
          <w:bCs/>
          <w:color w:val="000000"/>
          <w:sz w:val="20"/>
        </w:rPr>
        <w:t>Ülkenizdeki yerli tedarikçilerin kalitesini nasıl değerlendirirsiniz?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6B71AD">
              <w:rPr>
                <w:rFonts w:cs="Arial"/>
                <w:color w:val="000000"/>
                <w:sz w:val="20"/>
              </w:rPr>
              <w:t>Oldukça düşük kalitelidir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 w:rsidRPr="006B71AD">
              <w:rPr>
                <w:rFonts w:cs="Arial"/>
                <w:color w:val="000000"/>
                <w:sz w:val="20"/>
              </w:rPr>
              <w:t>Oldukça yüksek kalitelidir</w:t>
            </w:r>
          </w:p>
        </w:tc>
      </w:tr>
    </w:tbl>
    <w:p w:rsidR="0096049D" w:rsidRPr="00314315" w:rsidRDefault="0096049D" w:rsidP="0096049D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9836EC" w:rsidRPr="00314315" w:rsidRDefault="00D973BB" w:rsidP="00EE7510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>0</w:t>
      </w:r>
      <w:r w:rsidR="00D7566B" w:rsidRPr="00314315">
        <w:rPr>
          <w:rFonts w:cs="Arial"/>
          <w:b/>
          <w:bCs/>
          <w:color w:val="000000"/>
          <w:sz w:val="20"/>
          <w:lang w:val="en-US"/>
        </w:rPr>
        <w:t>6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D163C">
        <w:rPr>
          <w:b/>
          <w:sz w:val="20"/>
        </w:rPr>
        <w:t xml:space="preserve">Ülkenizdeki </w:t>
      </w:r>
      <w:r w:rsidR="00DD163C" w:rsidRPr="008E02A7">
        <w:rPr>
          <w:b/>
          <w:sz w:val="20"/>
        </w:rPr>
        <w:t>anti-tekel politikalar eşit sartlar altında rekabeti sağlamada ne kadar etkilidir?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33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 etkili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Oldukça etkilidir</w:t>
            </w:r>
          </w:p>
        </w:tc>
      </w:tr>
    </w:tbl>
    <w:p w:rsidR="0096049D" w:rsidRPr="00314315" w:rsidRDefault="0096049D" w:rsidP="0096049D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D973BB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450F3B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>0</w:t>
      </w:r>
      <w:r w:rsidR="00D7566B"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D163C" w:rsidRPr="004E02A2">
        <w:rPr>
          <w:rFonts w:cs="Arial"/>
          <w:b/>
          <w:bCs/>
          <w:color w:val="000000"/>
          <w:sz w:val="20"/>
        </w:rPr>
        <w:t>Ülkenizdeki firmaların kurumsal faaliyetlerini nasıl tanımlarsınız?</w:t>
      </w:r>
      <w:r w:rsidR="00DD163C" w:rsidRPr="0030010C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621BC5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0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AC01FD">
              <w:rPr>
                <w:rFonts w:cs="Arial"/>
                <w:color w:val="000000"/>
                <w:sz w:val="20"/>
              </w:rPr>
              <w:t>Birkaç büyük işletme grubunun egemenliğindedir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 w:rsidRPr="00AC01FD">
              <w:rPr>
                <w:rFonts w:cs="Arial"/>
                <w:color w:val="000000"/>
                <w:sz w:val="20"/>
              </w:rPr>
              <w:t>Pek çok şirkete yayılmıştır</w:t>
            </w:r>
          </w:p>
        </w:tc>
      </w:tr>
    </w:tbl>
    <w:p w:rsidR="00CF76B1" w:rsidRPr="00314315" w:rsidRDefault="00CF76B1" w:rsidP="00CF76B1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DD163C" w:rsidRDefault="00DD163C" w:rsidP="00382336">
      <w:pPr>
        <w:rPr>
          <w:rFonts w:cs="Arial"/>
          <w:b/>
          <w:bCs/>
          <w:color w:val="000000"/>
          <w:sz w:val="20"/>
          <w:lang w:val="en-US"/>
        </w:rPr>
      </w:pPr>
    </w:p>
    <w:p w:rsidR="00870A26" w:rsidRPr="00314315" w:rsidRDefault="00D973B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lastRenderedPageBreak/>
        <w:t>7.0</w:t>
      </w:r>
      <w:r w:rsidR="00D7566B" w:rsidRPr="00314315">
        <w:rPr>
          <w:rFonts w:cs="Arial"/>
          <w:b/>
          <w:bCs/>
          <w:color w:val="000000"/>
          <w:sz w:val="20"/>
          <w:lang w:val="en-US"/>
        </w:rPr>
        <w:t>8</w:t>
      </w:r>
      <w:r w:rsidR="00870A26" w:rsidRPr="00314315">
        <w:rPr>
          <w:rFonts w:cs="Arial"/>
          <w:b/>
          <w:bCs/>
          <w:sz w:val="20"/>
          <w:lang w:val="en-US"/>
        </w:rPr>
        <w:t xml:space="preserve"> </w:t>
      </w:r>
      <w:r w:rsidR="00DD163C" w:rsidRPr="00AC01FD">
        <w:rPr>
          <w:rFonts w:cs="Arial"/>
          <w:b/>
          <w:bCs/>
          <w:sz w:val="20"/>
        </w:rPr>
        <w:t>Ülkenizin iyi gelişmiş ve derinleşmiş kümeler (Belirli bir alanda uzmanlaşmış firmalar, tedarikçiler, ilgili ürün ve hizmetlerin üreticileri ve firmaların coğrafi konsantrasyonları) ne kadar yaygındır?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9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Yaygın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 w:rsidRPr="00AC01FD">
              <w:rPr>
                <w:rFonts w:cs="Arial"/>
                <w:color w:val="000000"/>
                <w:sz w:val="20"/>
              </w:rPr>
              <w:t>Birçok alanda oldukça yaygındır</w:t>
            </w:r>
          </w:p>
        </w:tc>
      </w:tr>
    </w:tbl>
    <w:p w:rsidR="004849C2" w:rsidRPr="00314315" w:rsidRDefault="004849C2" w:rsidP="001E6F93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E6F93" w:rsidRPr="00314315" w:rsidRDefault="00D7566B" w:rsidP="001E6F93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7.</w:t>
      </w:r>
      <w:r w:rsidR="00DD163C">
        <w:rPr>
          <w:rFonts w:cs="Arial"/>
          <w:b/>
          <w:bCs/>
          <w:color w:val="000000"/>
          <w:sz w:val="20"/>
          <w:lang w:val="en-US"/>
        </w:rPr>
        <w:t>09</w:t>
      </w:r>
      <w:r w:rsidR="00DD163C" w:rsidRPr="00DD163C">
        <w:rPr>
          <w:b/>
          <w:sz w:val="20"/>
        </w:rPr>
        <w:t xml:space="preserve"> </w:t>
      </w:r>
      <w:r w:rsidR="00DD163C" w:rsidRPr="00B93E51">
        <w:rPr>
          <w:b/>
          <w:sz w:val="20"/>
        </w:rPr>
        <w:t>Ülkenizde bildirilmemiş veya kayıtsız ekonomik faaliyetin ne kadar olduğunu tahmin etmektesiniz</w:t>
      </w:r>
      <w:r w:rsidR="00DD163C">
        <w:rPr>
          <w:rFonts w:cs="Arial"/>
          <w:b/>
          <w:bCs/>
          <w:color w:val="000000"/>
          <w:sz w:val="20"/>
          <w:lang w:val="en-US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17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Çoğu ekonomik aktivite</w:t>
            </w:r>
            <w:r w:rsidRPr="00A5504E">
              <w:rPr>
                <w:rFonts w:cs="Arial"/>
                <w:color w:val="000000"/>
                <w:sz w:val="20"/>
              </w:rPr>
              <w:t xml:space="preserve"> </w:t>
            </w:r>
            <w:r w:rsidRPr="00B93E51">
              <w:rPr>
                <w:sz w:val="20"/>
              </w:rPr>
              <w:t>bildirilmemiş veya kayıtsız</w:t>
            </w:r>
            <w:r>
              <w:rPr>
                <w:sz w:val="20"/>
              </w:rPr>
              <w:t>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 w:rsidRPr="00B93E51">
              <w:rPr>
                <w:rFonts w:cs="Arial"/>
                <w:color w:val="000000"/>
                <w:sz w:val="20"/>
              </w:rPr>
              <w:t xml:space="preserve">Çoğu ekonomik aktivite </w:t>
            </w:r>
            <w:r w:rsidRPr="00B93E51">
              <w:rPr>
                <w:sz w:val="20"/>
              </w:rPr>
              <w:t>bildirilmiş veya kayıtlıdır</w:t>
            </w:r>
          </w:p>
        </w:tc>
      </w:tr>
    </w:tbl>
    <w:p w:rsidR="00055E96" w:rsidRPr="00314315" w:rsidRDefault="00055E96" w:rsidP="0096049D">
      <w:pPr>
        <w:tabs>
          <w:tab w:val="left" w:pos="6780"/>
        </w:tabs>
        <w:rPr>
          <w:rFonts w:cs="Arial"/>
          <w:b/>
          <w:bCs/>
          <w:color w:val="000000"/>
          <w:sz w:val="20"/>
        </w:rPr>
      </w:pPr>
    </w:p>
    <w:p w:rsidR="00314315" w:rsidRDefault="00314315" w:rsidP="006E5C78">
      <w:pPr>
        <w:tabs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314315" w:rsidRDefault="00314315" w:rsidP="006E5C78">
      <w:pPr>
        <w:tabs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</w:p>
    <w:p w:rsidR="0049602A" w:rsidRPr="00314315" w:rsidRDefault="0049602A" w:rsidP="006E5C78">
      <w:pPr>
        <w:tabs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VIII. </w:t>
      </w:r>
      <w:r w:rsidR="00DD163C">
        <w:rPr>
          <w:rFonts w:cs="Arial"/>
          <w:b/>
          <w:bCs/>
          <w:color w:val="808080"/>
          <w:sz w:val="28"/>
          <w:szCs w:val="28"/>
          <w:lang w:val="en-US"/>
        </w:rPr>
        <w:t>Firma Faaliyetleri ve İnovasyon</w:t>
      </w: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8.01 </w:t>
      </w:r>
      <w:r w:rsidR="00DD163C" w:rsidRPr="00E36D2A">
        <w:rPr>
          <w:rFonts w:cs="Arial"/>
          <w:b/>
          <w:bCs/>
          <w:color w:val="000000"/>
          <w:sz w:val="20"/>
        </w:rPr>
        <w:t>Ülkenizdeki firmaların uluslararası piyasalardaki rekabet avantajı neye dayanır?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7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E36D2A">
              <w:rPr>
                <w:rFonts w:cs="Arial"/>
                <w:color w:val="000000"/>
                <w:sz w:val="20"/>
              </w:rPr>
              <w:t>Esas olarak düşük maliyet veya yerli doğal kaynaklara dayalıdır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D40A4A">
            <w:pPr>
              <w:rPr>
                <w:rFonts w:cs="Arial"/>
                <w:color w:val="000000"/>
                <w:sz w:val="20"/>
              </w:rPr>
            </w:pPr>
            <w:r w:rsidRPr="00E36D2A">
              <w:rPr>
                <w:rFonts w:cs="Arial"/>
                <w:color w:val="000000"/>
                <w:sz w:val="20"/>
              </w:rPr>
              <w:t>Esas olarak benzersiz ürün ve süreçlere dayalıdır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8.02 </w:t>
      </w:r>
      <w:r w:rsidR="00DD163C" w:rsidRPr="00C74F0E">
        <w:rPr>
          <w:rFonts w:cs="Arial"/>
          <w:b/>
          <w:bCs/>
          <w:color w:val="000000"/>
          <w:sz w:val="20"/>
        </w:rPr>
        <w:t>Ülkenizde firmaların değer zincirindeki yeri ne kadar geniştir?</w:t>
      </w:r>
    </w:p>
    <w:tbl>
      <w:tblPr>
        <w:tblpPr w:leftFromText="180" w:rightFromText="180" w:vertAnchor="text" w:horzAnchor="margin" w:tblpY="17"/>
        <w:tblW w:w="9900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330EC7" w:rsidRPr="00314315" w:rsidTr="00330EC7">
        <w:trPr>
          <w:trHeight w:val="4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EC7" w:rsidRPr="00314315" w:rsidRDefault="00DD163C" w:rsidP="00330EC7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C74F0E">
              <w:rPr>
                <w:rFonts w:cs="Arial"/>
                <w:color w:val="000000"/>
                <w:sz w:val="20"/>
              </w:rPr>
              <w:t>Çok az, esasen değer zincirinin belirli basamaklarındadır (doğal kaynak çıkarımı veya üretim gibi)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330EC7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330EC7" w:rsidRPr="00314315" w:rsidRDefault="00330EC7" w:rsidP="00330EC7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330EC7" w:rsidRPr="00314315" w:rsidRDefault="00330EC7" w:rsidP="00330EC7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330EC7" w:rsidRPr="00314315" w:rsidRDefault="00330EC7" w:rsidP="00330EC7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330EC7" w:rsidRPr="00314315" w:rsidRDefault="00330EC7" w:rsidP="00330EC7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330EC7" w:rsidRPr="00314315" w:rsidRDefault="00330EC7" w:rsidP="00330EC7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330EC7" w:rsidRPr="00314315" w:rsidRDefault="00330EC7" w:rsidP="00330EC7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330EC7" w:rsidRPr="00314315" w:rsidRDefault="00330EC7" w:rsidP="00330EC7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330EC7" w:rsidRPr="00314315" w:rsidRDefault="00330EC7" w:rsidP="00330EC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EC7" w:rsidRPr="00314315" w:rsidRDefault="00DD163C" w:rsidP="00330EC7">
            <w:pPr>
              <w:rPr>
                <w:rFonts w:cs="Arial"/>
                <w:color w:val="000000"/>
                <w:sz w:val="20"/>
              </w:rPr>
            </w:pPr>
            <w:r w:rsidRPr="00C74F0E">
              <w:rPr>
                <w:rFonts w:cs="Arial"/>
                <w:color w:val="000000"/>
                <w:sz w:val="20"/>
              </w:rPr>
              <w:t>Çok yaygındır, de</w:t>
            </w:r>
            <w:r>
              <w:rPr>
                <w:rFonts w:cs="Arial"/>
                <w:color w:val="000000"/>
                <w:sz w:val="20"/>
              </w:rPr>
              <w:t xml:space="preserve">ğer zincirinin tümünde yer alır (örneğin; üretim ve </w:t>
            </w:r>
            <w:r w:rsidRPr="00C74F0E">
              <w:rPr>
                <w:rFonts w:cs="Arial"/>
                <w:color w:val="000000"/>
                <w:sz w:val="20"/>
              </w:rPr>
              <w:t xml:space="preserve">pazarlama, </w:t>
            </w:r>
            <w:r>
              <w:rPr>
                <w:rFonts w:cs="Arial"/>
                <w:color w:val="000000"/>
                <w:sz w:val="20"/>
              </w:rPr>
              <w:t>dağıtım, tasarım vb.</w:t>
            </w:r>
            <w:r w:rsidRPr="00C74F0E">
              <w:rPr>
                <w:rFonts w:cs="Arial"/>
                <w:color w:val="000000"/>
                <w:sz w:val="20"/>
              </w:rPr>
              <w:t>)</w:t>
            </w:r>
          </w:p>
        </w:tc>
      </w:tr>
    </w:tbl>
    <w:p w:rsidR="006A73FD" w:rsidRPr="00314315" w:rsidRDefault="006A73FD" w:rsidP="0049602A">
      <w:pPr>
        <w:rPr>
          <w:rFonts w:cs="Arial"/>
          <w:b/>
          <w:bCs/>
          <w:color w:val="000000"/>
          <w:sz w:val="20"/>
          <w:lang w:val="en-US"/>
        </w:rPr>
      </w:pPr>
    </w:p>
    <w:p w:rsidR="0049602A" w:rsidRPr="00314315" w:rsidRDefault="0049602A" w:rsidP="0049602A"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 xml:space="preserve">03 </w:t>
      </w:r>
      <w:r w:rsidR="00DD163C" w:rsidRPr="00C74F0E">
        <w:rPr>
          <w:b/>
          <w:sz w:val="20"/>
        </w:rPr>
        <w:t>Ülkenizde, yerli firmaların ürünlerinin uluslararası dağılımı ne ölçüde kontrol edilmektedir?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3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067D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DD163C" w:rsidP="00067D1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537BE4" w:rsidRPr="00314315" w:rsidRDefault="00537BE4" w:rsidP="00CA7DB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590EEF">
      <w:pPr>
        <w:spacing w:after="4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8.0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>4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FE3F93" w:rsidRPr="00C74F0E">
        <w:rPr>
          <w:rFonts w:cs="Arial"/>
          <w:b/>
          <w:bCs/>
          <w:color w:val="000000"/>
          <w:sz w:val="20"/>
        </w:rPr>
        <w:t>Ülkenizde üretim süreçleri ne kadar gelişmiştir?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F54C3" w:rsidRPr="00314315" w:rsidTr="00067D1B">
        <w:trPr>
          <w:trHeight w:val="29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FE3F93" w:rsidP="00067D1B">
            <w:pPr>
              <w:ind w:firstLineChars="100" w:firstLine="200"/>
              <w:jc w:val="right"/>
              <w:rPr>
                <w:rFonts w:cs="Arial"/>
                <w:color w:val="000000"/>
                <w:sz w:val="20"/>
              </w:rPr>
            </w:pPr>
            <w:r w:rsidRPr="00654003">
              <w:rPr>
                <w:rFonts w:cs="Arial"/>
                <w:color w:val="000000"/>
                <w:sz w:val="20"/>
              </w:rPr>
              <w:t>Hiç gelişmemiştir</w:t>
            </w:r>
            <w:r>
              <w:rPr>
                <w:rFonts w:cs="Arial"/>
                <w:color w:val="000000"/>
                <w:sz w:val="20"/>
              </w:rPr>
              <w:t xml:space="preserve"> – üretimde emek-</w:t>
            </w:r>
            <w:r w:rsidRPr="00654003">
              <w:rPr>
                <w:rFonts w:cs="Arial"/>
                <w:color w:val="000000"/>
                <w:sz w:val="20"/>
              </w:rPr>
              <w:t>yoğun süreçleri kullanılmaktadır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F54C3" w:rsidRPr="00314315" w:rsidRDefault="00FF54C3" w:rsidP="00067D1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C3" w:rsidRPr="00314315" w:rsidRDefault="00FE3F93" w:rsidP="00067D1B">
            <w:pPr>
              <w:rPr>
                <w:rFonts w:cs="Arial"/>
                <w:color w:val="000000"/>
                <w:sz w:val="20"/>
              </w:rPr>
            </w:pPr>
            <w:r w:rsidRPr="00B4276A">
              <w:rPr>
                <w:rFonts w:cs="Arial"/>
                <w:color w:val="000000"/>
                <w:sz w:val="20"/>
                <w:lang w:val="fr-CH"/>
              </w:rPr>
              <w:t xml:space="preserve">Çok gelişmiştir – </w:t>
            </w:r>
            <w:r w:rsidRPr="00B4276A">
              <w:rPr>
                <w:sz w:val="20"/>
                <w:lang w:val="fr-CH"/>
              </w:rPr>
              <w:t>Üretim en son teknolojileri kullanır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 xml:space="preserve">05 </w:t>
      </w:r>
      <w:r w:rsidR="00FE3F93" w:rsidRPr="00B4276A">
        <w:rPr>
          <w:rFonts w:cs="Arial"/>
          <w:b/>
          <w:bCs/>
          <w:color w:val="000000"/>
          <w:sz w:val="20"/>
          <w:lang w:val="fr-CH"/>
        </w:rPr>
        <w:t>Ülkenizde, firmalardaki üst düzey yönetici pozisyonları kimlere verilir?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393"/>
      </w:tblGrid>
      <w:tr w:rsidR="007D3701" w:rsidRPr="00314315" w:rsidTr="00537BE4">
        <w:trPr>
          <w:trHeight w:val="17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01" w:rsidRPr="00314315" w:rsidRDefault="00FE3F93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654003">
              <w:rPr>
                <w:rFonts w:cs="Arial"/>
                <w:color w:val="000000"/>
                <w:sz w:val="20"/>
              </w:rPr>
              <w:t xml:space="preserve">Genelde akrabalar veya </w:t>
            </w:r>
            <w:r>
              <w:rPr>
                <w:rFonts w:cs="Arial"/>
                <w:color w:val="000000"/>
                <w:sz w:val="20"/>
              </w:rPr>
              <w:t xml:space="preserve">hatırlı </w:t>
            </w:r>
            <w:r w:rsidRPr="00654003">
              <w:rPr>
                <w:rFonts w:cs="Arial"/>
                <w:color w:val="000000"/>
                <w:sz w:val="20"/>
              </w:rPr>
              <w:t>arkadaşlar yer alır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D3701" w:rsidRPr="00314315" w:rsidRDefault="007D3701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01" w:rsidRPr="00314315" w:rsidRDefault="00FE3F93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 w:rsidRPr="00654003">
              <w:rPr>
                <w:rFonts w:cs="Arial"/>
                <w:color w:val="000000"/>
                <w:sz w:val="20"/>
              </w:rPr>
              <w:t>Üstün özellikleri nedeniyle seçilmiş profesyonel yöneticiler yer alır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 xml:space="preserve">06 </w:t>
      </w:r>
      <w:r w:rsidR="00FE3F93" w:rsidRPr="00654003">
        <w:rPr>
          <w:b/>
          <w:sz w:val="20"/>
        </w:rPr>
        <w:t xml:space="preserve">Ülkenizdeki, üst düzey yönetim emrindekilere ne ölçüde yetki vermektedir? </w:t>
      </w:r>
      <w:r w:rsidR="00FE3F93" w:rsidRPr="0030010C">
        <w:rPr>
          <w:rFonts w:cs="Arial"/>
          <w:b/>
          <w:bCs/>
          <w:color w:val="000000"/>
          <w:sz w:val="20"/>
          <w:lang w:val="en-US"/>
        </w:rPr>
        <w:t xml:space="preserve"> 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D3701" w:rsidRPr="00314315" w:rsidTr="00537BE4">
        <w:trPr>
          <w:trHeight w:val="20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01" w:rsidRPr="00314315" w:rsidRDefault="00FE3F93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D3701" w:rsidRPr="00314315" w:rsidRDefault="007D3701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01" w:rsidRPr="00314315" w:rsidRDefault="00FE3F93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AA25DC" w:rsidRPr="00314315" w:rsidRDefault="00AA25DC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 xml:space="preserve">07 </w:t>
      </w:r>
      <w:r w:rsidR="00FE3F93" w:rsidRPr="00273A6E">
        <w:rPr>
          <w:rFonts w:cs="Arial"/>
          <w:b/>
          <w:bCs/>
          <w:sz w:val="20"/>
        </w:rPr>
        <w:t>Ülkenizde yönetim yatırımcılar ve yönetim kurulu üyelerine karşı ne ölçüde sorumludur?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9602A" w:rsidRPr="00314315" w:rsidTr="00537BE4">
        <w:trPr>
          <w:trHeight w:val="22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FE3F93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9602A" w:rsidRPr="00314315" w:rsidRDefault="0049602A" w:rsidP="0054322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FE3F93" w:rsidP="0054322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8.08 </w:t>
      </w:r>
      <w:r w:rsidR="00FE3F93" w:rsidRPr="00280E57">
        <w:rPr>
          <w:rFonts w:cs="Arial"/>
          <w:b/>
          <w:bCs/>
          <w:color w:val="000000"/>
          <w:sz w:val="20"/>
        </w:rPr>
        <w:t>Ülkenizde firmalar müşterilere nasıl davranır?</w:t>
      </w:r>
      <w:r w:rsidR="00FE3F93" w:rsidRPr="00280E57">
        <w:rPr>
          <w:rFonts w:cs="Arial"/>
          <w:b/>
          <w:bCs/>
          <w:color w:val="000000"/>
          <w:sz w:val="20"/>
          <w:lang w:val="en-US"/>
        </w:rPr>
        <w:t xml:space="preserve">  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D3701" w:rsidRPr="00314315" w:rsidTr="00684C81">
        <w:trPr>
          <w:trHeight w:val="4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01" w:rsidRPr="00314315" w:rsidRDefault="00FE3F9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Zayıf</w:t>
            </w:r>
            <w:r w:rsidRPr="0000050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–</w:t>
            </w:r>
            <w:r w:rsidRPr="0000050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firmalar </w:t>
            </w:r>
            <w:r w:rsidRPr="0000050F">
              <w:rPr>
                <w:rFonts w:cs="Arial"/>
                <w:color w:val="000000"/>
                <w:sz w:val="20"/>
              </w:rPr>
              <w:t>çoğunlukla müşteri memnuniyetine karşı duyarsızdır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D3701" w:rsidRPr="00314315" w:rsidRDefault="007D3701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01" w:rsidRPr="00314315" w:rsidRDefault="00FE3F93" w:rsidP="00F41D97">
            <w:pPr>
              <w:rPr>
                <w:rFonts w:cs="Arial"/>
                <w:color w:val="000000"/>
                <w:sz w:val="20"/>
                <w:lang w:val="en-US"/>
              </w:rPr>
            </w:pPr>
            <w:r w:rsidRPr="0000050F">
              <w:rPr>
                <w:rFonts w:cs="Arial"/>
                <w:color w:val="000000"/>
                <w:sz w:val="20"/>
              </w:rPr>
              <w:t xml:space="preserve">Son derece iyi  - </w:t>
            </w:r>
            <w:r>
              <w:rPr>
                <w:rFonts w:cs="Arial"/>
                <w:color w:val="000000"/>
                <w:sz w:val="20"/>
              </w:rPr>
              <w:t>Firmalar m</w:t>
            </w:r>
            <w:r w:rsidRPr="0000050F">
              <w:rPr>
                <w:rFonts w:cs="Arial"/>
                <w:color w:val="000000"/>
                <w:sz w:val="20"/>
              </w:rPr>
              <w:t>üşterilerini memnun ve muhafaza etmek konusunda çok hassastır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5451F" w:rsidRPr="00314315" w:rsidTr="006E5C78">
        <w:tc>
          <w:tcPr>
            <w:tcW w:w="9923" w:type="dxa"/>
          </w:tcPr>
          <w:p w:rsidR="00B5451F" w:rsidRPr="00314315" w:rsidRDefault="00FE3F93" w:rsidP="006E5C78">
            <w:pPr>
              <w:tabs>
                <w:tab w:val="left" w:pos="6780"/>
              </w:tabs>
              <w:spacing w:before="60" w:after="6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E3F93">
              <w:rPr>
                <w:b/>
                <w:i/>
                <w:sz w:val="20"/>
              </w:rPr>
              <w:t>İnovasyon</w:t>
            </w:r>
            <w:r w:rsidRPr="000560EA">
              <w:rPr>
                <w:b/>
                <w:sz w:val="20"/>
              </w:rPr>
              <w:t xml:space="preserve"> bilgi ve fikirlerin oluşturulduğu ve başarıyla piyasaya aktarıldığı bir süreçtir.</w:t>
            </w:r>
          </w:p>
        </w:tc>
      </w:tr>
    </w:tbl>
    <w:p w:rsidR="00B5451F" w:rsidRPr="00314315" w:rsidRDefault="00B5451F" w:rsidP="00F45B0D">
      <w:pPr>
        <w:rPr>
          <w:rFonts w:cs="Arial"/>
          <w:b/>
          <w:bCs/>
          <w:color w:val="000000"/>
          <w:sz w:val="16"/>
          <w:szCs w:val="16"/>
          <w:lang w:val="en-US"/>
        </w:rPr>
      </w:pPr>
    </w:p>
    <w:p w:rsidR="007D3701" w:rsidRPr="00314315" w:rsidRDefault="0049602A" w:rsidP="00F45B0D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8.0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>9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FE3F93" w:rsidRPr="00857688">
        <w:rPr>
          <w:rFonts w:cs="Arial"/>
          <w:b/>
          <w:bCs/>
          <w:color w:val="000000"/>
          <w:sz w:val="20"/>
        </w:rPr>
        <w:t>Ülkenizde şirketlerin yenilik yapma kapasitesi ne ölçüdedir?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684C81">
        <w:trPr>
          <w:trHeight w:val="302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FE3F93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AF01FA">
              <w:rPr>
                <w:rFonts w:cs="Arial"/>
                <w:color w:val="000000"/>
                <w:sz w:val="20"/>
              </w:rPr>
              <w:t>Hiç yoktur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FE3F93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 w:rsidRPr="00AF01FA"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590EEF">
      <w:pPr>
        <w:spacing w:after="4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>10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FE3F93" w:rsidRPr="00C0123A">
        <w:rPr>
          <w:rFonts w:cs="Arial"/>
          <w:b/>
          <w:bCs/>
          <w:color w:val="000000"/>
          <w:sz w:val="20"/>
          <w:lang w:val="es-ES"/>
        </w:rPr>
        <w:t>Ülkenizde firmalar Ar-Ge’ye ne oranda yatırım yaparlar?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9602A" w:rsidRPr="00314315" w:rsidTr="0054322E">
        <w:trPr>
          <w:trHeight w:val="299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FE3F93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AF01FA"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9602A" w:rsidRPr="00314315" w:rsidRDefault="0049602A" w:rsidP="0054322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FE3F93" w:rsidP="0054322E">
            <w:pPr>
              <w:rPr>
                <w:rFonts w:cs="Arial"/>
                <w:color w:val="000000"/>
                <w:sz w:val="20"/>
                <w:lang w:val="en-US"/>
              </w:rPr>
            </w:pPr>
            <w:r w:rsidRPr="00AF01FA"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AD677F" w:rsidRPr="00314315">
        <w:rPr>
          <w:rFonts w:cs="Arial"/>
          <w:b/>
          <w:bCs/>
          <w:color w:val="000000"/>
          <w:sz w:val="20"/>
          <w:lang w:val="en-US"/>
        </w:rPr>
        <w:t xml:space="preserve">11 </w:t>
      </w:r>
      <w:r w:rsidR="00FE3F93" w:rsidRPr="00A138E3">
        <w:rPr>
          <w:b/>
          <w:sz w:val="20"/>
        </w:rPr>
        <w:t>Ülkenizde firmalar ürün ve hizmetlerini farklılaştırmak için pazarlama yöntemlerini kullanmakta ne ölçüde başarılıdır?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9602A" w:rsidRPr="00314315" w:rsidTr="0054322E">
        <w:trPr>
          <w:trHeight w:val="38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FE3F93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Çok başarılı de</w:t>
            </w:r>
            <w:r>
              <w:rPr>
                <w:rFonts w:cs="Arial"/>
                <w:color w:val="000000"/>
                <w:sz w:val="20"/>
                <w:lang w:val="en-US"/>
              </w:rPr>
              <w:t>ğil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FF54C3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F54C3" w:rsidRPr="00314315" w:rsidRDefault="00FF54C3" w:rsidP="00FF54C3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9602A" w:rsidRPr="00314315" w:rsidRDefault="0049602A" w:rsidP="0054322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FE3F93" w:rsidP="0054322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başarılı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E3F93" w:rsidRDefault="00FE3F93" w:rsidP="0049602A">
      <w:pPr>
        <w:rPr>
          <w:rFonts w:cs="Arial"/>
          <w:b/>
          <w:bCs/>
          <w:color w:val="000000"/>
          <w:sz w:val="20"/>
          <w:lang w:val="en-US"/>
        </w:rPr>
      </w:pPr>
    </w:p>
    <w:p w:rsidR="0049602A" w:rsidRPr="00314315" w:rsidRDefault="00AD677F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lastRenderedPageBreak/>
        <w:t xml:space="preserve">8.12 </w:t>
      </w:r>
      <w:r w:rsidR="003D0321" w:rsidRPr="001A07A0">
        <w:rPr>
          <w:b/>
          <w:sz w:val="20"/>
        </w:rPr>
        <w:t>Ülkenizde, çalışanların fikirleri yönetim tarafından ne derece dikkate alınır?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684C81">
        <w:trPr>
          <w:trHeight w:val="302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AD677F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8.13 </w:t>
      </w:r>
      <w:r w:rsidR="003D0321" w:rsidRPr="00095A75">
        <w:rPr>
          <w:b/>
          <w:sz w:val="20"/>
        </w:rPr>
        <w:t>Ülkenizdeki firmalar fikirleri ticari olarak başarılı yeni ürünler, hizmetler veya iş modelleri haline dönüştürebilir?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684C81">
        <w:trPr>
          <w:trHeight w:val="302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813C93" w:rsidRPr="00314315" w:rsidRDefault="00813C93" w:rsidP="0049602A">
      <w:pPr>
        <w:rPr>
          <w:rFonts w:cs="Arial"/>
          <w:b/>
          <w:bCs/>
          <w:color w:val="000000"/>
          <w:sz w:val="10"/>
          <w:szCs w:val="10"/>
          <w:lang w:val="en-US"/>
        </w:rPr>
      </w:pPr>
    </w:p>
    <w:p w:rsidR="00813C93" w:rsidRPr="00314315" w:rsidRDefault="00AD677F" w:rsidP="00563CAD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8.14 </w:t>
      </w:r>
      <w:r w:rsidR="003D0321">
        <w:rPr>
          <w:b/>
          <w:sz w:val="20"/>
        </w:rPr>
        <w:t>Ü</w:t>
      </w:r>
      <w:r w:rsidR="003D0321" w:rsidRPr="006C505A">
        <w:rPr>
          <w:b/>
          <w:sz w:val="20"/>
        </w:rPr>
        <w:t>lkenizde</w:t>
      </w:r>
      <w:r w:rsidR="003D0321">
        <w:rPr>
          <w:b/>
          <w:sz w:val="20"/>
        </w:rPr>
        <w:t xml:space="preserve"> bir şirket içinde</w:t>
      </w:r>
      <w:r w:rsidR="003D0321" w:rsidRPr="006C505A">
        <w:rPr>
          <w:b/>
          <w:sz w:val="20"/>
        </w:rPr>
        <w:t xml:space="preserve"> insanlar ne ölçüde işbirliği yapar ve fikirlerini paylaşırlar</w:t>
      </w:r>
      <w:r w:rsidR="003D0321">
        <w:rPr>
          <w:b/>
          <w:sz w:val="20"/>
        </w:rPr>
        <w:t>?</w:t>
      </w:r>
    </w:p>
    <w:p w:rsidR="0049602A" w:rsidRPr="00314315" w:rsidRDefault="0049602A" w:rsidP="0049602A">
      <w:pPr>
        <w:rPr>
          <w:rFonts w:cs="Arial"/>
          <w:b/>
          <w:bCs/>
          <w:color w:val="000000"/>
          <w:sz w:val="6"/>
          <w:szCs w:val="6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F17B7" w:rsidRPr="00314315" w:rsidTr="0034321C">
        <w:trPr>
          <w:trHeight w:val="302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7" w:rsidRPr="00314315" w:rsidRDefault="003D0321" w:rsidP="0034321C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F17B7" w:rsidRPr="00314315" w:rsidRDefault="001F17B7" w:rsidP="0034321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7" w:rsidRPr="00314315" w:rsidRDefault="003D0321" w:rsidP="0034321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314315" w:rsidRDefault="00314315" w:rsidP="0049602A">
      <w:pPr>
        <w:rPr>
          <w:rFonts w:cs="Arial"/>
          <w:b/>
          <w:bCs/>
          <w:color w:val="000000"/>
          <w:sz w:val="20"/>
          <w:lang w:val="en-US"/>
        </w:rPr>
      </w:pPr>
    </w:p>
    <w:p w:rsidR="0049602A" w:rsidRPr="00314315" w:rsidRDefault="00AD677F" w:rsidP="0049602A">
      <w:pPr>
        <w:rPr>
          <w:rFonts w:cs="Arial"/>
          <w:b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8.15 </w:t>
      </w:r>
      <w:r w:rsidR="003D0321" w:rsidRPr="00AD294B">
        <w:rPr>
          <w:b/>
          <w:sz w:val="20"/>
        </w:rPr>
        <w:t>Ülkenizdeki firmalar riskli ya da yıkıcı iş fikirlerini ne ölçüde benimsemektedir?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684C81">
        <w:trPr>
          <w:trHeight w:val="302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rPr>
          <w:rFonts w:cs="Arial"/>
          <w:b/>
          <w:color w:val="000000"/>
          <w:sz w:val="12"/>
          <w:szCs w:val="12"/>
          <w:lang w:val="en-US"/>
        </w:rPr>
      </w:pPr>
    </w:p>
    <w:p w:rsidR="0049602A" w:rsidRPr="00314315" w:rsidRDefault="0049602A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AD677F" w:rsidP="0049602A">
      <w:pPr>
        <w:rPr>
          <w:rFonts w:cs="Arial"/>
          <w:b/>
          <w:color w:val="000000"/>
          <w:sz w:val="20"/>
          <w:lang w:val="en-US"/>
        </w:rPr>
      </w:pPr>
      <w:r w:rsidRPr="00314315">
        <w:rPr>
          <w:rFonts w:cs="Arial"/>
          <w:b/>
          <w:color w:val="000000"/>
          <w:sz w:val="20"/>
          <w:lang w:val="en-US"/>
        </w:rPr>
        <w:t>8.1</w:t>
      </w:r>
      <w:r w:rsidR="00E92B9E">
        <w:rPr>
          <w:rFonts w:cs="Arial"/>
          <w:b/>
          <w:color w:val="000000"/>
          <w:sz w:val="20"/>
          <w:lang w:val="en-US"/>
        </w:rPr>
        <w:t>6</w:t>
      </w:r>
      <w:r w:rsidR="0049602A" w:rsidRPr="00314315">
        <w:rPr>
          <w:rFonts w:cs="Arial"/>
          <w:b/>
          <w:color w:val="000000"/>
          <w:sz w:val="20"/>
          <w:lang w:val="en-US"/>
        </w:rPr>
        <w:t xml:space="preserve"> </w:t>
      </w:r>
      <w:r w:rsidR="003D0321" w:rsidRPr="00F83613">
        <w:rPr>
          <w:rFonts w:cs="Arial"/>
          <w:b/>
          <w:color w:val="000000"/>
          <w:sz w:val="20"/>
        </w:rPr>
        <w:t>Ülkenizde yeni firmalar yenilikçi fikirler ile ne öl</w:t>
      </w:r>
      <w:r w:rsidR="003D0321">
        <w:rPr>
          <w:rFonts w:cs="Arial"/>
          <w:b/>
          <w:color w:val="000000"/>
          <w:sz w:val="20"/>
        </w:rPr>
        <w:t>ç</w:t>
      </w:r>
      <w:r w:rsidR="003D0321" w:rsidRPr="00F83613">
        <w:rPr>
          <w:rFonts w:cs="Arial"/>
          <w:b/>
          <w:color w:val="000000"/>
          <w:sz w:val="20"/>
        </w:rPr>
        <w:t>üde hızla büyümektedir?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9602A" w:rsidRPr="00314315" w:rsidTr="0054322E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3D0321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9602A" w:rsidRPr="00314315" w:rsidRDefault="0049602A" w:rsidP="0054322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3D0321" w:rsidP="0054322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9F3891" w:rsidRPr="00314315" w:rsidRDefault="009F3891" w:rsidP="0049602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A52522" w:rsidP="0049602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8.1</w:t>
      </w:r>
      <w:r w:rsidR="00E92B9E">
        <w:rPr>
          <w:rFonts w:cs="Arial"/>
          <w:b/>
          <w:bCs/>
          <w:color w:val="000000"/>
          <w:sz w:val="20"/>
          <w:lang w:val="en-US"/>
        </w:rPr>
        <w:t>7</w:t>
      </w:r>
      <w:r w:rsidR="0049602A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D0321" w:rsidRPr="00F83613">
        <w:rPr>
          <w:b/>
          <w:sz w:val="20"/>
        </w:rPr>
        <w:t>Ülkenizdeki, hükümetin satın alma kararları inovasyonu ne ölçüde teşvik etmektedir?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9602A" w:rsidRPr="00314315" w:rsidTr="0054322E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3D0321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9602A" w:rsidRPr="00314315" w:rsidRDefault="0049602A" w:rsidP="0054322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02A" w:rsidRPr="00314315" w:rsidRDefault="003D0321" w:rsidP="0054322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49602A" w:rsidRPr="00314315" w:rsidRDefault="0049602A" w:rsidP="0049602A">
      <w:pPr>
        <w:tabs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9602A" w:rsidRPr="00314315" w:rsidRDefault="00A52522" w:rsidP="00A5504E">
      <w:pPr>
        <w:tabs>
          <w:tab w:val="left" w:pos="6780"/>
        </w:tabs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8.1</w:t>
      </w:r>
      <w:r w:rsidR="00E92B9E">
        <w:rPr>
          <w:rFonts w:cs="Arial"/>
          <w:b/>
          <w:bCs/>
          <w:color w:val="000000"/>
          <w:sz w:val="20"/>
          <w:lang w:val="en-US"/>
        </w:rPr>
        <w:t>8</w:t>
      </w:r>
      <w:r w:rsidR="0049602A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D0321" w:rsidRPr="005D6EEF">
        <w:rPr>
          <w:b/>
          <w:sz w:val="20"/>
        </w:rPr>
        <w:t>Ülkenizdeki insanların girişimci risk almak için ne ölçüde hevesi vardır?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F45B0D">
        <w:trPr>
          <w:trHeight w:val="14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3D0321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ED3F3E" w:rsidRPr="00314315" w:rsidRDefault="00ED3F3E" w:rsidP="007D3701">
      <w:pPr>
        <w:tabs>
          <w:tab w:val="left" w:pos="6780"/>
        </w:tabs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</w:t>
      </w:r>
      <w:r w:rsidR="00E92B9E">
        <w:rPr>
          <w:rFonts w:cs="Arial"/>
          <w:b/>
          <w:bCs/>
          <w:color w:val="000000"/>
          <w:sz w:val="20"/>
          <w:lang w:val="en-US"/>
        </w:rPr>
        <w:t>19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D0321" w:rsidRPr="002163EB">
        <w:rPr>
          <w:b/>
          <w:sz w:val="20"/>
        </w:rPr>
        <w:t xml:space="preserve">Ülkenizde, </w:t>
      </w:r>
      <w:proofErr w:type="gramStart"/>
      <w:r w:rsidR="003D0321">
        <w:rPr>
          <w:b/>
          <w:sz w:val="20"/>
        </w:rPr>
        <w:t xml:space="preserve">firmalar </w:t>
      </w:r>
      <w:r w:rsidR="003D0321" w:rsidRPr="002163EB">
        <w:rPr>
          <w:b/>
          <w:sz w:val="20"/>
        </w:rPr>
        <w:t xml:space="preserve"> ve</w:t>
      </w:r>
      <w:proofErr w:type="gramEnd"/>
      <w:r w:rsidR="003D0321" w:rsidRPr="002163EB">
        <w:rPr>
          <w:b/>
          <w:sz w:val="20"/>
        </w:rPr>
        <w:t xml:space="preserve"> üniversiteler araştırma ve geliştirme (Ar-Ge) yapmak için</w:t>
      </w:r>
      <w:r w:rsidR="003D0321">
        <w:rPr>
          <w:b/>
          <w:sz w:val="20"/>
        </w:rPr>
        <w:t xml:space="preserve"> ne ölçüde </w:t>
      </w:r>
      <w:r w:rsidR="003D0321" w:rsidRPr="002163EB">
        <w:rPr>
          <w:b/>
          <w:sz w:val="20"/>
        </w:rPr>
        <w:t>işbirliği içinde</w:t>
      </w:r>
      <w:r w:rsidR="003D0321">
        <w:rPr>
          <w:b/>
          <w:sz w:val="20"/>
        </w:rPr>
        <w:t>dir</w:t>
      </w:r>
      <w:r w:rsidR="003D0321" w:rsidRPr="002163EB">
        <w:rPr>
          <w:b/>
          <w:sz w:val="20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ED3F3E" w:rsidRPr="00314315" w:rsidTr="0034321C">
        <w:trPr>
          <w:trHeight w:val="14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F3E" w:rsidRPr="00314315" w:rsidRDefault="003D0321" w:rsidP="0031431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ED3F3E" w:rsidRPr="00314315" w:rsidRDefault="00ED3F3E" w:rsidP="0034321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F3E" w:rsidRPr="00314315" w:rsidRDefault="00A46662" w:rsidP="0034321C">
            <w:pPr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3D0321"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BE7B2D" w:rsidRPr="00314315" w:rsidRDefault="00BE7B2D" w:rsidP="00892DAE">
      <w:pPr>
        <w:tabs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92DAE" w:rsidRPr="00314315" w:rsidRDefault="00892DAE" w:rsidP="00892DAE">
      <w:pPr>
        <w:tabs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3C3BBA" w:rsidRPr="00314315" w:rsidRDefault="003C3BBA" w:rsidP="006E5C78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8.2</w:t>
      </w:r>
      <w:r w:rsidR="00E92B9E">
        <w:rPr>
          <w:rFonts w:cs="Arial"/>
          <w:b/>
          <w:bCs/>
          <w:color w:val="000000"/>
          <w:sz w:val="20"/>
          <w:lang w:val="en-US"/>
        </w:rPr>
        <w:t>0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D0321" w:rsidRPr="006D7CED">
        <w:rPr>
          <w:b/>
          <w:sz w:val="20"/>
        </w:rPr>
        <w:t>Ülkeniz</w:t>
      </w:r>
      <w:r w:rsidR="003D0321">
        <w:rPr>
          <w:b/>
          <w:sz w:val="20"/>
        </w:rPr>
        <w:t xml:space="preserve">de, </w:t>
      </w:r>
      <w:proofErr w:type="gramStart"/>
      <w:r w:rsidR="003D0321">
        <w:rPr>
          <w:b/>
          <w:sz w:val="20"/>
        </w:rPr>
        <w:t xml:space="preserve">şirketler </w:t>
      </w:r>
      <w:r w:rsidR="003D0321" w:rsidRPr="006D7CED">
        <w:rPr>
          <w:b/>
          <w:sz w:val="20"/>
        </w:rPr>
        <w:t xml:space="preserve"> fikir</w:t>
      </w:r>
      <w:proofErr w:type="gramEnd"/>
      <w:r w:rsidR="003D0321" w:rsidRPr="006D7CED">
        <w:rPr>
          <w:b/>
          <w:sz w:val="20"/>
        </w:rPr>
        <w:t xml:space="preserve"> paylaşımı ve yenilikler </w:t>
      </w:r>
      <w:r w:rsidR="003D0321">
        <w:rPr>
          <w:b/>
          <w:sz w:val="20"/>
        </w:rPr>
        <w:t>konusunda ne ölçüde işbirliği yapmaktadır</w:t>
      </w:r>
      <w:r w:rsidR="003D0321" w:rsidRPr="006D7CED">
        <w:rPr>
          <w:b/>
          <w:sz w:val="20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697F89" w:rsidRPr="00314315" w:rsidTr="006C451D">
        <w:trPr>
          <w:trHeight w:val="14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89" w:rsidRPr="00314315" w:rsidRDefault="003D0321" w:rsidP="006C451D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697F89" w:rsidRPr="00314315" w:rsidRDefault="00697F89" w:rsidP="006C451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89" w:rsidRPr="00314315" w:rsidRDefault="003D0321" w:rsidP="006C451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B37B09" w:rsidRPr="00314315" w:rsidRDefault="00B37B09" w:rsidP="006E5C78">
      <w:pPr>
        <w:tabs>
          <w:tab w:val="left" w:pos="6780"/>
        </w:tabs>
        <w:rPr>
          <w:rFonts w:cs="Arial"/>
          <w:b/>
          <w:bCs/>
          <w:color w:val="808080"/>
          <w:sz w:val="12"/>
          <w:szCs w:val="12"/>
          <w:lang w:val="en-US"/>
        </w:rPr>
      </w:pPr>
    </w:p>
    <w:p w:rsidR="0052128C" w:rsidRPr="00314315" w:rsidRDefault="0052128C" w:rsidP="007D3701">
      <w:pPr>
        <w:tabs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6A73FD" w:rsidRPr="00314315" w:rsidRDefault="006A73FD" w:rsidP="007D3701">
      <w:pPr>
        <w:tabs>
          <w:tab w:val="left" w:pos="6780"/>
        </w:tabs>
        <w:spacing w:after="60"/>
        <w:rPr>
          <w:rFonts w:cs="Arial"/>
          <w:b/>
          <w:bCs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>8.2</w:t>
      </w:r>
      <w:r w:rsidR="00E92B9E">
        <w:rPr>
          <w:rFonts w:cs="Arial"/>
          <w:b/>
          <w:bCs/>
          <w:sz w:val="20"/>
          <w:lang w:val="en-US"/>
        </w:rPr>
        <w:t>1</w:t>
      </w:r>
      <w:r w:rsidR="00FF0C17" w:rsidRPr="00314315">
        <w:rPr>
          <w:rFonts w:cs="Arial"/>
          <w:b/>
          <w:bCs/>
          <w:sz w:val="20"/>
          <w:lang w:val="en-US"/>
        </w:rPr>
        <w:t xml:space="preserve"> </w:t>
      </w:r>
      <w:r w:rsidR="003D0321" w:rsidRPr="0037269E">
        <w:rPr>
          <w:b/>
          <w:sz w:val="20"/>
        </w:rPr>
        <w:t xml:space="preserve">Ülkenizde, şirketler ne </w:t>
      </w:r>
      <w:r w:rsidR="003D0321">
        <w:rPr>
          <w:b/>
          <w:sz w:val="20"/>
        </w:rPr>
        <w:t xml:space="preserve">ölçüde çeşitli işgücü istihdam etmektedir (örneğin; </w:t>
      </w:r>
      <w:r w:rsidR="003D0321" w:rsidRPr="0037269E">
        <w:rPr>
          <w:b/>
          <w:sz w:val="20"/>
        </w:rPr>
        <w:t>etnisite, din, cinsel yönelim, cinsiyet açısından?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6A73FD" w:rsidRPr="00314315" w:rsidTr="001B221B">
        <w:trPr>
          <w:trHeight w:val="14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3FD" w:rsidRPr="00314315" w:rsidRDefault="003D0321" w:rsidP="001B221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A73FD" w:rsidRPr="00314315" w:rsidTr="001B22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A73FD" w:rsidRPr="00314315" w:rsidRDefault="006A73FD" w:rsidP="001B22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A73FD" w:rsidRPr="00314315" w:rsidRDefault="006A73FD" w:rsidP="001B22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A73FD" w:rsidRPr="00314315" w:rsidRDefault="006A73FD" w:rsidP="001B22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A73FD" w:rsidRPr="00314315" w:rsidRDefault="006A73FD" w:rsidP="001B22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A73FD" w:rsidRPr="00314315" w:rsidRDefault="006A73FD" w:rsidP="001B22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A73FD" w:rsidRPr="00314315" w:rsidRDefault="006A73FD" w:rsidP="001B221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A73FD" w:rsidRPr="00314315" w:rsidRDefault="006A73FD" w:rsidP="001B221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6A73FD" w:rsidRPr="00314315" w:rsidRDefault="006A73FD" w:rsidP="001B221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3FD" w:rsidRPr="00314315" w:rsidRDefault="003D0321" w:rsidP="001B221B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6A73FD" w:rsidRPr="00314315" w:rsidRDefault="006A73FD" w:rsidP="007D3701">
      <w:pPr>
        <w:tabs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CD3145" w:rsidRPr="00314315" w:rsidRDefault="00CD3145" w:rsidP="007D3701">
      <w:pPr>
        <w:tabs>
          <w:tab w:val="left" w:pos="6780"/>
        </w:tabs>
        <w:spacing w:after="60"/>
        <w:rPr>
          <w:rFonts w:cs="Arial"/>
          <w:b/>
          <w:bCs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>8.2</w:t>
      </w:r>
      <w:r w:rsidR="00E92B9E">
        <w:rPr>
          <w:rFonts w:cs="Arial"/>
          <w:b/>
          <w:bCs/>
          <w:sz w:val="20"/>
          <w:lang w:val="en-US"/>
        </w:rPr>
        <w:t>2</w:t>
      </w:r>
      <w:r w:rsidRPr="00314315">
        <w:rPr>
          <w:rFonts w:cs="Arial"/>
          <w:b/>
          <w:bCs/>
          <w:sz w:val="20"/>
          <w:lang w:val="en-US"/>
        </w:rPr>
        <w:t xml:space="preserve"> </w:t>
      </w:r>
      <w:r w:rsidR="003D0321" w:rsidRPr="000C12D0">
        <w:rPr>
          <w:b/>
          <w:sz w:val="20"/>
        </w:rPr>
        <w:t>Ülkenizde, şirketler gelişmekte olan teknolojilere ne ölçüde yatırım yapıyor?</w:t>
      </w:r>
      <w:r w:rsidR="003D0321" w:rsidRPr="000C12D0">
        <w:rPr>
          <w:rFonts w:cs="Arial"/>
          <w:b/>
          <w:bCs/>
          <w:color w:val="808080"/>
          <w:sz w:val="20"/>
          <w:lang w:val="en-US"/>
        </w:rPr>
        <w:t xml:space="preserve"> </w:t>
      </w:r>
      <w:r w:rsidR="003D0321" w:rsidRPr="000C12D0">
        <w:rPr>
          <w:b/>
          <w:sz w:val="20"/>
        </w:rPr>
        <w:t>(</w:t>
      </w:r>
      <w:proofErr w:type="gramStart"/>
      <w:r w:rsidR="003D0321" w:rsidRPr="000C12D0">
        <w:rPr>
          <w:b/>
          <w:sz w:val="20"/>
        </w:rPr>
        <w:t>örneğin;.</w:t>
      </w:r>
      <w:proofErr w:type="gramEnd"/>
      <w:r w:rsidR="003D0321" w:rsidRPr="000C12D0">
        <w:rPr>
          <w:b/>
          <w:sz w:val="20"/>
        </w:rPr>
        <w:t xml:space="preserve"> </w:t>
      </w:r>
      <w:proofErr w:type="gramStart"/>
      <w:r w:rsidR="003D0321" w:rsidRPr="000C12D0">
        <w:rPr>
          <w:b/>
          <w:sz w:val="20"/>
        </w:rPr>
        <w:t>nesnelerin  interneti</w:t>
      </w:r>
      <w:proofErr w:type="gramEnd"/>
      <w:r w:rsidR="003D0321" w:rsidRPr="000C12D0">
        <w:rPr>
          <w:b/>
          <w:sz w:val="20"/>
        </w:rPr>
        <w:t>, gelişmiş analitik ve yapay zeka, güçlendirilmiş sanal gerçeklik ve giyilebilir ürünler, gelişmiş robotik, 3D yazdırma)?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CD3145" w:rsidRPr="00314315" w:rsidTr="00285655">
        <w:trPr>
          <w:trHeight w:val="14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145" w:rsidRPr="00314315" w:rsidRDefault="003D0321" w:rsidP="0028565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CD3145" w:rsidRPr="00314315" w:rsidTr="00285655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CD3145" w:rsidRPr="00314315" w:rsidRDefault="00CD3145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CD3145" w:rsidRPr="00314315" w:rsidRDefault="00CD3145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CD3145" w:rsidRPr="00314315" w:rsidRDefault="00CD3145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CD3145" w:rsidRPr="00314315" w:rsidRDefault="00CD3145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CD3145" w:rsidRPr="00314315" w:rsidRDefault="00CD3145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CD3145" w:rsidRPr="00314315" w:rsidRDefault="00CD3145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CD3145" w:rsidRPr="00314315" w:rsidRDefault="00CD3145" w:rsidP="00285655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CD3145" w:rsidRPr="00314315" w:rsidRDefault="00CD3145" w:rsidP="00285655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145" w:rsidRPr="00314315" w:rsidRDefault="003D0321" w:rsidP="00285655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CD3145" w:rsidRPr="00314315" w:rsidRDefault="00CD3145" w:rsidP="007D3701">
      <w:pPr>
        <w:tabs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1E6F93" w:rsidRPr="00314315" w:rsidRDefault="001E6F93" w:rsidP="007D3701">
      <w:pPr>
        <w:tabs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IX. </w:t>
      </w:r>
      <w:r w:rsidR="0082729F">
        <w:rPr>
          <w:rFonts w:cs="Arial"/>
          <w:b/>
          <w:bCs/>
          <w:color w:val="808080"/>
          <w:sz w:val="28"/>
          <w:szCs w:val="28"/>
          <w:lang w:val="en-US"/>
        </w:rPr>
        <w:t>Güvenlik</w:t>
      </w:r>
    </w:p>
    <w:p w:rsidR="001E6F93" w:rsidRPr="00314315" w:rsidRDefault="00E66BA0" w:rsidP="001E6F93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9</w:t>
      </w:r>
      <w:r w:rsidR="001E6F93" w:rsidRPr="00314315">
        <w:rPr>
          <w:rFonts w:cs="Arial"/>
          <w:b/>
          <w:bCs/>
          <w:color w:val="000000"/>
          <w:sz w:val="20"/>
          <w:lang w:val="en-US"/>
        </w:rPr>
        <w:t xml:space="preserve">.01 </w:t>
      </w:r>
      <w:r w:rsidR="0082729F" w:rsidRPr="006C505A">
        <w:rPr>
          <w:b/>
          <w:sz w:val="20"/>
        </w:rPr>
        <w:t>Ülkenizde terör tehdidi işletme maliyetlerine ne ölçüde yük olmaktadır?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E6F93" w:rsidRPr="00314315" w:rsidTr="00F45B0D">
        <w:trPr>
          <w:trHeight w:val="24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F93" w:rsidRPr="00314315" w:rsidRDefault="0082729F" w:rsidP="006C3FC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ölçüde, büyük maliyetler getirir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E6F93" w:rsidRPr="00314315" w:rsidRDefault="001E6F93" w:rsidP="0021612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F93" w:rsidRPr="00314315" w:rsidRDefault="0082729F" w:rsidP="00BB4C87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Hiç, maliyeti yoktur</w:t>
            </w:r>
          </w:p>
        </w:tc>
      </w:tr>
    </w:tbl>
    <w:p w:rsidR="009F3891" w:rsidRPr="00314315" w:rsidRDefault="009F3891" w:rsidP="001E6F93">
      <w:pPr>
        <w:rPr>
          <w:rFonts w:cs="Arial"/>
          <w:b/>
          <w:bCs/>
          <w:color w:val="000000"/>
          <w:sz w:val="12"/>
          <w:szCs w:val="12"/>
        </w:rPr>
      </w:pPr>
    </w:p>
    <w:p w:rsidR="001E6F93" w:rsidRPr="00314315" w:rsidRDefault="00E66BA0" w:rsidP="001E6F93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9</w:t>
      </w:r>
      <w:r w:rsidR="001E6F93" w:rsidRPr="00314315">
        <w:rPr>
          <w:rFonts w:cs="Arial"/>
          <w:b/>
          <w:bCs/>
          <w:color w:val="000000"/>
          <w:sz w:val="20"/>
          <w:lang w:val="en-US"/>
        </w:rPr>
        <w:t xml:space="preserve">.02 </w:t>
      </w:r>
      <w:r w:rsidR="0082729F" w:rsidRPr="00FF022D">
        <w:rPr>
          <w:b/>
          <w:sz w:val="20"/>
        </w:rPr>
        <w:t>Ülkenizdeki suç ve şiddet</w:t>
      </w:r>
      <w:r w:rsidR="0082729F">
        <w:rPr>
          <w:b/>
          <w:sz w:val="20"/>
        </w:rPr>
        <w:t>in sıklaşması</w:t>
      </w:r>
      <w:r w:rsidR="0082729F" w:rsidRPr="00FF022D">
        <w:rPr>
          <w:b/>
          <w:sz w:val="20"/>
        </w:rPr>
        <w:t xml:space="preserve"> işletme maliyetlerine ne ölçüde yük olmaktadır?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E6F93" w:rsidRPr="00314315" w:rsidTr="00F45B0D">
        <w:trPr>
          <w:trHeight w:val="3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F93" w:rsidRPr="00314315" w:rsidRDefault="0082729F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ölçüde, büyük maliyetler getirir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E6F93" w:rsidRPr="00314315" w:rsidRDefault="001E6F93" w:rsidP="0021612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F93" w:rsidRPr="00314315" w:rsidRDefault="0082729F" w:rsidP="00BB4C87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Hiç, maliyeti yoktur</w:t>
            </w:r>
          </w:p>
        </w:tc>
      </w:tr>
    </w:tbl>
    <w:p w:rsidR="001E6F93" w:rsidRPr="00314315" w:rsidRDefault="001E6F93" w:rsidP="001E6F93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E6F93" w:rsidRPr="00314315" w:rsidRDefault="00E66BA0" w:rsidP="001E6F93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9</w:t>
      </w:r>
      <w:r w:rsidR="001E6F93" w:rsidRPr="00314315">
        <w:rPr>
          <w:rFonts w:cs="Arial"/>
          <w:b/>
          <w:bCs/>
          <w:color w:val="000000"/>
          <w:sz w:val="20"/>
          <w:lang w:val="en-US"/>
        </w:rPr>
        <w:t xml:space="preserve">.03 </w:t>
      </w:r>
      <w:r w:rsidR="0082729F" w:rsidRPr="00FF022D">
        <w:rPr>
          <w:b/>
          <w:sz w:val="20"/>
        </w:rPr>
        <w:t>Ülkenizdeki organize suç (mafya-odaklı haraç, gasp) işletmelerin maliyetlerine ne ölçüde yük olmaktadır?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F45B0D">
        <w:trPr>
          <w:trHeight w:val="29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82729F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ölçüde, büyük maliyetler getirir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82729F" w:rsidP="00BB4C87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Hiç, maliyeti yoktur</w:t>
            </w:r>
            <w:r w:rsidR="00BB4C87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6C3FCF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287F6C" w:rsidRPr="00314315" w:rsidRDefault="00287F6C" w:rsidP="00287F6C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86D3B" w:rsidRDefault="00F86D3B" w:rsidP="00287F6C">
      <w:pPr>
        <w:rPr>
          <w:rFonts w:cs="Arial"/>
          <w:b/>
          <w:bCs/>
          <w:color w:val="000000"/>
          <w:sz w:val="20"/>
          <w:lang w:val="en-US"/>
        </w:rPr>
      </w:pPr>
    </w:p>
    <w:p w:rsidR="00287F6C" w:rsidRPr="00314315" w:rsidRDefault="00287F6C" w:rsidP="00287F6C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lastRenderedPageBreak/>
        <w:t>9.</w:t>
      </w:r>
      <w:r w:rsidR="00E66BA0" w:rsidRPr="00314315">
        <w:rPr>
          <w:rFonts w:cs="Arial"/>
          <w:b/>
          <w:bCs/>
          <w:color w:val="000000"/>
          <w:sz w:val="20"/>
          <w:lang w:val="en-US"/>
        </w:rPr>
        <w:t>04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82729F" w:rsidRPr="007F276B">
        <w:rPr>
          <w:b/>
          <w:sz w:val="20"/>
        </w:rPr>
        <w:t>Ülkenizdeki</w:t>
      </w:r>
      <w:r w:rsidR="0082729F">
        <w:rPr>
          <w:b/>
          <w:sz w:val="20"/>
        </w:rPr>
        <w:t xml:space="preserve"> polis hizmetleri</w:t>
      </w:r>
      <w:r w:rsidR="0082729F" w:rsidRPr="007F276B">
        <w:rPr>
          <w:b/>
          <w:sz w:val="20"/>
        </w:rPr>
        <w:t xml:space="preserve"> kanunu ve düzeni uygulamak için ne ölçüde güvenilirdir?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F45B0D">
        <w:trPr>
          <w:trHeight w:val="30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256AA4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82729F">
              <w:rPr>
                <w:rFonts w:cs="Arial"/>
                <w:color w:val="000000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82729F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314315" w:rsidRDefault="00314315" w:rsidP="00B83990">
      <w:pPr>
        <w:rPr>
          <w:rFonts w:cs="Arial"/>
          <w:b/>
          <w:bCs/>
          <w:color w:val="000000"/>
          <w:sz w:val="20"/>
          <w:lang w:val="en-US"/>
        </w:rPr>
      </w:pPr>
    </w:p>
    <w:p w:rsidR="00314315" w:rsidRPr="00314315" w:rsidRDefault="00314315" w:rsidP="00B83990">
      <w:pPr>
        <w:rPr>
          <w:rFonts w:cs="Arial"/>
          <w:b/>
          <w:bCs/>
          <w:color w:val="000000"/>
          <w:sz w:val="20"/>
          <w:lang w:val="en-US"/>
        </w:rPr>
      </w:pPr>
    </w:p>
    <w:p w:rsidR="00925ABE" w:rsidRPr="00314315" w:rsidRDefault="00D973BB" w:rsidP="007D3701">
      <w:pPr>
        <w:tabs>
          <w:tab w:val="left" w:pos="6780"/>
        </w:tabs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>X</w:t>
      </w:r>
      <w:r w:rsidR="00925ABE"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. </w:t>
      </w:r>
      <w:r w:rsidR="0082729F">
        <w:rPr>
          <w:rFonts w:cs="Arial"/>
          <w:b/>
          <w:bCs/>
          <w:color w:val="808080"/>
          <w:sz w:val="28"/>
          <w:szCs w:val="28"/>
          <w:lang w:val="en-US"/>
        </w:rPr>
        <w:t>Yönetim</w:t>
      </w:r>
    </w:p>
    <w:p w:rsidR="00D72AF5" w:rsidRPr="00314315" w:rsidRDefault="00D72AF5" w:rsidP="0036772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D72AF5" w:rsidRPr="00314315" w:rsidRDefault="00D72AF5" w:rsidP="00D72AF5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10.01 </w:t>
      </w:r>
      <w:r w:rsidR="0082729F" w:rsidRPr="00231A92">
        <w:rPr>
          <w:b/>
          <w:sz w:val="20"/>
        </w:rPr>
        <w:t>Ülkenizde, hükümetin kamu geliri elde etmede ne kadar etkili?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D72AF5" w:rsidRPr="00314315" w:rsidTr="0072687D">
        <w:trPr>
          <w:trHeight w:val="282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F5" w:rsidRPr="00314315" w:rsidRDefault="0082729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Son derece etkisiz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D72AF5" w:rsidRPr="00314315" w:rsidTr="0072687D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D72AF5" w:rsidRPr="00314315" w:rsidRDefault="00D72AF5" w:rsidP="0072687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F5" w:rsidRPr="00314315" w:rsidRDefault="0082729F" w:rsidP="0072687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Son derece etkili</w:t>
            </w:r>
          </w:p>
        </w:tc>
      </w:tr>
    </w:tbl>
    <w:p w:rsidR="00FC0718" w:rsidRPr="00314315" w:rsidRDefault="00FC0718" w:rsidP="0036772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6C7046" w:rsidRPr="00314315" w:rsidRDefault="006C7046" w:rsidP="006C7046">
      <w:pPr>
        <w:tabs>
          <w:tab w:val="left" w:pos="6780"/>
        </w:tabs>
        <w:rPr>
          <w:rFonts w:cs="Arial"/>
          <w:b/>
          <w:sz w:val="20"/>
          <w:lang w:val="en-US"/>
        </w:rPr>
      </w:pPr>
      <w:proofErr w:type="gramStart"/>
      <w:r w:rsidRPr="00314315">
        <w:rPr>
          <w:rFonts w:cs="Arial"/>
          <w:b/>
          <w:sz w:val="20"/>
          <w:lang w:val="en-US"/>
        </w:rPr>
        <w:t>10.</w:t>
      </w:r>
      <w:r w:rsidR="00314315" w:rsidRPr="00314315">
        <w:rPr>
          <w:rFonts w:cs="Arial"/>
          <w:b/>
          <w:sz w:val="20"/>
          <w:lang w:val="en-US"/>
        </w:rPr>
        <w:t>0</w:t>
      </w:r>
      <w:r w:rsidRPr="00314315">
        <w:rPr>
          <w:rFonts w:cs="Arial"/>
          <w:b/>
          <w:sz w:val="20"/>
          <w:lang w:val="en-US"/>
        </w:rPr>
        <w:t xml:space="preserve">2  </w:t>
      </w:r>
      <w:r w:rsidR="007F731F" w:rsidRPr="00231A92">
        <w:rPr>
          <w:b/>
          <w:sz w:val="20"/>
        </w:rPr>
        <w:t>Ülkenizde</w:t>
      </w:r>
      <w:proofErr w:type="gramEnd"/>
      <w:r w:rsidR="007F731F" w:rsidRPr="00231A92">
        <w:rPr>
          <w:b/>
          <w:sz w:val="20"/>
        </w:rPr>
        <w:t>, hükümet değişime ne derece tepki veriyor</w:t>
      </w:r>
      <w:r w:rsidR="007F731F" w:rsidRPr="00231A92" w:rsidDel="00231A92">
        <w:rPr>
          <w:rFonts w:cs="Arial"/>
          <w:b/>
          <w:sz w:val="20"/>
          <w:lang w:val="en-US"/>
        </w:rPr>
        <w:t xml:space="preserve"> </w:t>
      </w:r>
      <w:r w:rsidR="007F731F" w:rsidRPr="00231A92">
        <w:rPr>
          <w:b/>
          <w:sz w:val="20"/>
        </w:rPr>
        <w:t>(örneğin; teknolojik değişimler, toplumsal ve demografik eğilimler, güvenlik ve ekonomik zorluklar)?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6C7046" w:rsidRPr="00314315" w:rsidTr="00D9537B">
        <w:trPr>
          <w:trHeight w:val="3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046" w:rsidRPr="00314315" w:rsidRDefault="007F731F" w:rsidP="00D9537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C7046" w:rsidRPr="00314315" w:rsidTr="00D9537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C7046" w:rsidRPr="00314315" w:rsidRDefault="006C7046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C7046" w:rsidRPr="00314315" w:rsidRDefault="006C7046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C7046" w:rsidRPr="00314315" w:rsidRDefault="006C7046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C7046" w:rsidRPr="00314315" w:rsidRDefault="006C7046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C7046" w:rsidRPr="00314315" w:rsidRDefault="006C7046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C7046" w:rsidRPr="00314315" w:rsidRDefault="006C7046" w:rsidP="00D9537B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C7046" w:rsidRPr="00314315" w:rsidRDefault="006C7046" w:rsidP="00D9537B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6C7046" w:rsidRPr="00314315" w:rsidRDefault="006C7046" w:rsidP="00D9537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046" w:rsidRPr="00314315" w:rsidRDefault="007F731F" w:rsidP="00D9537B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Büyük ölçüde</w:t>
            </w:r>
          </w:p>
        </w:tc>
      </w:tr>
    </w:tbl>
    <w:p w:rsidR="006C7046" w:rsidRPr="00314315" w:rsidRDefault="006C7046" w:rsidP="00F512D0">
      <w:pPr>
        <w:rPr>
          <w:rFonts w:cs="Arial"/>
          <w:b/>
          <w:bCs/>
          <w:color w:val="000000"/>
          <w:sz w:val="20"/>
          <w:lang w:val="en-US"/>
        </w:rPr>
      </w:pPr>
    </w:p>
    <w:p w:rsidR="00925ABE" w:rsidRPr="00314315" w:rsidRDefault="00E66BA0" w:rsidP="00F512D0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10.03</w:t>
      </w:r>
      <w:r w:rsidR="00925AB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7F731F" w:rsidRPr="003D3EA8">
        <w:rPr>
          <w:b/>
          <w:sz w:val="20"/>
        </w:rPr>
        <w:t>Ülkenizdeki yasal ve adli sistemler firmalardaki uyuşmazlığı çözmede ne kadar etkendir?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25ABE" w:rsidRPr="00314315" w:rsidTr="00F45B0D">
        <w:trPr>
          <w:trHeight w:val="38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7F731F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etkisizdir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25ABE" w:rsidRPr="00314315" w:rsidRDefault="00925ABE" w:rsidP="00925AB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7F731F" w:rsidP="00925AB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etkilidir</w:t>
            </w:r>
          </w:p>
        </w:tc>
      </w:tr>
    </w:tbl>
    <w:p w:rsidR="00925ABE" w:rsidRPr="00314315" w:rsidRDefault="00925ABE" w:rsidP="00925ABE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B0760" w:rsidRPr="00314315" w:rsidRDefault="00E66BA0" w:rsidP="00740EA9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10.04</w:t>
      </w:r>
      <w:r w:rsidR="00A43A41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7F731F" w:rsidRPr="00D34E4A">
        <w:rPr>
          <w:b/>
          <w:sz w:val="20"/>
        </w:rPr>
        <w:t>Ülkenizde, hukuk sistemi aracılığıyla devlet eylemleri ve/veya yönetmeliklere meydan okumak özel işletmeler için ne kadar kolay?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F45B0D">
        <w:trPr>
          <w:trHeight w:val="28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7F731F" w:rsidP="006C3FC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zor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7F731F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Son derece kolay</w:t>
            </w:r>
          </w:p>
        </w:tc>
      </w:tr>
    </w:tbl>
    <w:p w:rsidR="00A43A41" w:rsidRPr="00314315" w:rsidRDefault="00A43A41" w:rsidP="00A43A41">
      <w:pPr>
        <w:rPr>
          <w:sz w:val="12"/>
          <w:szCs w:val="12"/>
          <w:lang w:val="en-US"/>
        </w:rPr>
      </w:pPr>
    </w:p>
    <w:p w:rsidR="00A43A41" w:rsidRPr="00314315" w:rsidRDefault="00E66BA0" w:rsidP="00A43A4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10.05 </w:t>
      </w:r>
      <w:r w:rsidR="007F731F" w:rsidRPr="001965EA">
        <w:rPr>
          <w:b/>
          <w:sz w:val="20"/>
        </w:rPr>
        <w:t>Ülkenizdeki hükümet iş yapmak için kararlı bir politika ortamını ne ölçüde sağlamaktadır?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A43A41" w:rsidRPr="00314315" w:rsidTr="00F45B0D">
        <w:trPr>
          <w:trHeight w:val="38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A41" w:rsidRPr="00314315" w:rsidRDefault="007F731F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A43A41" w:rsidRPr="00314315" w:rsidRDefault="00A43A41" w:rsidP="00CD27B4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A41" w:rsidRPr="00314315" w:rsidRDefault="007F731F" w:rsidP="00CD27B4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A43A41" w:rsidRPr="00314315" w:rsidRDefault="00A43A41" w:rsidP="00FC0718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C0718" w:rsidRPr="00314315" w:rsidRDefault="00E66BA0" w:rsidP="00FC0718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10.06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7F731F" w:rsidRPr="001965EA">
        <w:rPr>
          <w:rFonts w:cs="Arial"/>
          <w:b/>
          <w:bCs/>
          <w:color w:val="000000"/>
          <w:sz w:val="20"/>
        </w:rPr>
        <w:t>Ülkenizde firmaların kendi sektörüne etkisi olan politika ve düzenlemelerdeki değişikliklerden haberdar olması kolay mıdır?</w:t>
      </w:r>
      <w:r w:rsidR="007F731F" w:rsidRPr="0030010C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C0718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7F731F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1965EA">
              <w:rPr>
                <w:rFonts w:cs="Arial"/>
                <w:color w:val="000000"/>
                <w:sz w:val="20"/>
              </w:rPr>
              <w:t>Oldukça zordur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0718" w:rsidRPr="00314315" w:rsidRDefault="00FC0718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7F731F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 w:rsidRPr="001965EA">
              <w:rPr>
                <w:rFonts w:cs="Arial"/>
                <w:color w:val="000000"/>
                <w:sz w:val="20"/>
              </w:rPr>
              <w:t>Oldukça kolaydır</w:t>
            </w:r>
          </w:p>
        </w:tc>
      </w:tr>
    </w:tbl>
    <w:p w:rsidR="00B22F69" w:rsidRPr="00314315" w:rsidRDefault="00B22F69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925ABE" w:rsidRPr="00314315" w:rsidRDefault="00E66BA0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10.0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7</w:t>
      </w:r>
      <w:r w:rsidR="00925AB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7F731F" w:rsidRPr="00F602E3">
        <w:rPr>
          <w:rFonts w:cs="Arial"/>
          <w:b/>
          <w:bCs/>
          <w:color w:val="000000"/>
          <w:sz w:val="20"/>
        </w:rPr>
        <w:t>Ülkenizde politikacıların ahlaki standartlarını nasıl değerlendirirsiniz?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25ABE" w:rsidRPr="00314315" w:rsidTr="00925ABE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7F731F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F602E3">
              <w:rPr>
                <w:rFonts w:cs="Arial"/>
                <w:color w:val="000000"/>
                <w:sz w:val="20"/>
              </w:rPr>
              <w:t>Oldukça düşüktür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25ABE" w:rsidRPr="00314315" w:rsidRDefault="00925ABE" w:rsidP="00925AB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7F731F" w:rsidP="00925ABE">
            <w:pPr>
              <w:rPr>
                <w:rFonts w:cs="Arial"/>
                <w:color w:val="000000"/>
                <w:sz w:val="20"/>
                <w:lang w:val="en-US"/>
              </w:rPr>
            </w:pPr>
            <w:r w:rsidRPr="00F602E3">
              <w:rPr>
                <w:rFonts w:cs="Arial"/>
                <w:color w:val="000000"/>
                <w:sz w:val="20"/>
              </w:rPr>
              <w:t>Oldukça yüksektir</w:t>
            </w:r>
          </w:p>
        </w:tc>
      </w:tr>
    </w:tbl>
    <w:p w:rsidR="00925ABE" w:rsidRPr="00314315" w:rsidRDefault="00E66BA0" w:rsidP="00A5504E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10.0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8</w:t>
      </w:r>
      <w:r w:rsidR="00925AB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7F731F" w:rsidRPr="007F276B">
        <w:rPr>
          <w:b/>
          <w:sz w:val="20"/>
        </w:rPr>
        <w:t>Ülkenizde yönergeler ve sözleşmelerle ilgili karar verirken hükümet yetkilileri iyi bağlantıları olan firmaları ve kişileri ne ölçüde kayırmaktadır?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25ABE" w:rsidRPr="00314315" w:rsidTr="00F45B0D">
        <w:trPr>
          <w:trHeight w:val="29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879" w:rsidRPr="00314315" w:rsidRDefault="007F731F" w:rsidP="00563CAD">
            <w:pPr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Büyük ölçüde kayırır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25ABE" w:rsidRPr="00314315" w:rsidRDefault="00925ABE" w:rsidP="00925AB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879" w:rsidRPr="00314315" w:rsidRDefault="007F731F" w:rsidP="00925AB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Hiç kayırmaz</w:t>
            </w:r>
          </w:p>
        </w:tc>
      </w:tr>
    </w:tbl>
    <w:p w:rsidR="00F45B0D" w:rsidRPr="00314315" w:rsidRDefault="00F45B0D" w:rsidP="00F45B0D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925ABE" w:rsidRPr="00314315" w:rsidRDefault="00E66BA0" w:rsidP="00A5504E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09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7F731F">
        <w:rPr>
          <w:rFonts w:cs="Arial"/>
          <w:b/>
          <w:bCs/>
          <w:color w:val="000000"/>
          <w:sz w:val="20"/>
        </w:rPr>
        <w:t xml:space="preserve">Ülkenizde mali tedbirler </w:t>
      </w:r>
      <w:proofErr w:type="gramStart"/>
      <w:r w:rsidR="007F731F">
        <w:rPr>
          <w:rFonts w:cs="Arial"/>
          <w:b/>
          <w:bCs/>
          <w:color w:val="000000"/>
          <w:sz w:val="20"/>
        </w:rPr>
        <w:t>( sübvansiyonlar</w:t>
      </w:r>
      <w:proofErr w:type="gramEnd"/>
      <w:r w:rsidR="007F731F">
        <w:rPr>
          <w:rFonts w:cs="Arial"/>
          <w:b/>
          <w:bCs/>
          <w:color w:val="000000"/>
          <w:sz w:val="20"/>
        </w:rPr>
        <w:t xml:space="preserve">, vergi indirimleri vb.) </w:t>
      </w:r>
      <w:r w:rsidR="007F731F" w:rsidRPr="000737CD">
        <w:rPr>
          <w:rFonts w:cs="Arial"/>
          <w:b/>
          <w:bCs/>
          <w:color w:val="000000"/>
          <w:sz w:val="20"/>
        </w:rPr>
        <w:t>rekabeti ne oranda önlemektedir?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25ABE" w:rsidRPr="00314315" w:rsidTr="00925ABE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7F731F" w:rsidP="00563CA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R</w:t>
            </w:r>
            <w:r w:rsidRPr="000737CD">
              <w:rPr>
                <w:sz w:val="20"/>
              </w:rPr>
              <w:t xml:space="preserve">ekabeti </w:t>
            </w:r>
            <w:r>
              <w:rPr>
                <w:sz w:val="20"/>
              </w:rPr>
              <w:t>büyük ölçüde önlemektedir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25ABE" w:rsidRPr="00314315" w:rsidRDefault="00925ABE" w:rsidP="00925AB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7F731F" w:rsidP="00925AB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Rekabeti önlemez</w:t>
            </w:r>
          </w:p>
        </w:tc>
      </w:tr>
    </w:tbl>
    <w:p w:rsidR="00BC26BB" w:rsidRPr="00314315" w:rsidRDefault="00BC26BB" w:rsidP="00925ABE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925ABE" w:rsidRPr="00314315" w:rsidRDefault="00E66BA0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0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0737CD">
        <w:rPr>
          <w:rFonts w:cs="Arial"/>
          <w:b/>
          <w:bCs/>
          <w:color w:val="000000"/>
          <w:sz w:val="20"/>
        </w:rPr>
        <w:t>Ülkeniz</w:t>
      </w:r>
      <w:r w:rsidR="001F0CB7">
        <w:rPr>
          <w:rFonts w:cs="Arial"/>
          <w:b/>
          <w:bCs/>
          <w:color w:val="000000"/>
          <w:sz w:val="20"/>
        </w:rPr>
        <w:t xml:space="preserve">in </w:t>
      </w:r>
      <w:r w:rsidR="001F0CB7" w:rsidRPr="000737CD">
        <w:rPr>
          <w:rFonts w:cs="Arial"/>
          <w:b/>
          <w:bCs/>
          <w:color w:val="000000"/>
          <w:sz w:val="20"/>
        </w:rPr>
        <w:t>tarım politikasını nasıl değerlendirirsiniz?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51"/>
      </w:tblGrid>
      <w:tr w:rsidR="00F45B0D" w:rsidRPr="00314315" w:rsidTr="00F45B0D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1F0CB7" w:rsidRDefault="001F0CB7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1F0CB7">
              <w:rPr>
                <w:rFonts w:cs="Arial"/>
                <w:sz w:val="20"/>
                <w:shd w:val="clear" w:color="auto" w:fill="FFFFFF"/>
              </w:rPr>
              <w:t>Ekonomi için aşırı yük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1F0CB7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 w:rsidRPr="000737CD">
              <w:rPr>
                <w:rFonts w:cs="Arial"/>
                <w:color w:val="000000"/>
                <w:sz w:val="20"/>
              </w:rPr>
              <w:t>Vergi mükelleflerinin, tüketicinin ve üreticinin çıkarlarını dengeler</w:t>
            </w:r>
          </w:p>
        </w:tc>
      </w:tr>
    </w:tbl>
    <w:p w:rsidR="00925ABE" w:rsidRPr="00314315" w:rsidRDefault="00925ABE" w:rsidP="00925ABE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925ABE" w:rsidRPr="00314315" w:rsidRDefault="00E66BA0" w:rsidP="00960C25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642B6B">
        <w:rPr>
          <w:rFonts w:cs="Arial"/>
          <w:b/>
          <w:bCs/>
          <w:color w:val="000000"/>
          <w:sz w:val="20"/>
        </w:rPr>
        <w:t xml:space="preserve">Ülkenizde </w:t>
      </w:r>
      <w:r w:rsidR="001F0CB7">
        <w:rPr>
          <w:rFonts w:cs="Arial"/>
          <w:b/>
          <w:bCs/>
          <w:color w:val="000000"/>
          <w:sz w:val="20"/>
        </w:rPr>
        <w:t xml:space="preserve">firmalar için </w:t>
      </w:r>
      <w:r w:rsidR="001F0CB7" w:rsidRPr="00642B6B">
        <w:rPr>
          <w:rFonts w:cs="Arial"/>
          <w:b/>
          <w:bCs/>
          <w:color w:val="000000"/>
          <w:sz w:val="20"/>
        </w:rPr>
        <w:t>kamu yönetimi koşullarına (örneğin; izinler, regülâsyonlar, raporlamalar vs.) uyum sağlamak ne kadar külfetlidir?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25ABE" w:rsidRPr="00314315" w:rsidTr="00925ABE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1F0CB7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C6468">
              <w:rPr>
                <w:rFonts w:cs="Arial"/>
                <w:color w:val="000000"/>
                <w:sz w:val="20"/>
              </w:rPr>
              <w:t>Son derece külfetlidir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25ABE" w:rsidRPr="00314315" w:rsidRDefault="00925ABE" w:rsidP="00925AB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1F0CB7" w:rsidP="00925ABE">
            <w:pPr>
              <w:rPr>
                <w:rFonts w:cs="Arial"/>
                <w:color w:val="000000"/>
                <w:sz w:val="20"/>
                <w:lang w:val="en-US"/>
              </w:rPr>
            </w:pPr>
            <w:r w:rsidRPr="004C6468">
              <w:rPr>
                <w:rFonts w:cs="Arial"/>
                <w:color w:val="000000"/>
                <w:sz w:val="20"/>
              </w:rPr>
              <w:t>Hiç külfetli değildir</w:t>
            </w:r>
          </w:p>
        </w:tc>
      </w:tr>
    </w:tbl>
    <w:p w:rsidR="009F3891" w:rsidRPr="00314315" w:rsidRDefault="009F3891" w:rsidP="0038233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80E2F" w:rsidRPr="00314315" w:rsidRDefault="00E66BA0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2</w:t>
      </w:r>
      <w:r w:rsidR="00A06DEE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4C6468">
        <w:rPr>
          <w:rFonts w:cs="Arial"/>
          <w:b/>
          <w:bCs/>
          <w:color w:val="000000"/>
          <w:sz w:val="20"/>
        </w:rPr>
        <w:t>Ülkenizde finansal varlıklar da dâhil olmak üzere mülki hakları ne ölçüde korunmaktadır?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25ABE" w:rsidRPr="00314315" w:rsidTr="00F45B0D">
        <w:trPr>
          <w:trHeight w:val="26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1F0CB7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25ABE" w:rsidRPr="00314315" w:rsidRDefault="00925ABE" w:rsidP="00925AB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BE" w:rsidRPr="00314315" w:rsidRDefault="001F0CB7" w:rsidP="00925AB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A069AA" w:rsidRPr="00314315" w:rsidRDefault="00A069AA" w:rsidP="00B8399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7A7927" w:rsidRPr="00314315" w:rsidRDefault="007A7927" w:rsidP="007A7927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7A7927" w:rsidRPr="00314315" w:rsidRDefault="00E66BA0" w:rsidP="007A7927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E92B9E">
        <w:rPr>
          <w:rFonts w:cs="Arial"/>
          <w:b/>
          <w:bCs/>
          <w:color w:val="000000"/>
          <w:sz w:val="20"/>
          <w:lang w:val="en-US"/>
        </w:rPr>
        <w:t>3</w:t>
      </w:r>
      <w:r w:rsidR="007A7927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CC3A5B">
        <w:rPr>
          <w:b/>
          <w:sz w:val="20"/>
        </w:rPr>
        <w:t xml:space="preserve">Ülkenizde hukuk sistemi, hükümet, </w:t>
      </w:r>
      <w:proofErr w:type="gramStart"/>
      <w:r w:rsidR="001F0CB7" w:rsidRPr="00CC3A5B">
        <w:rPr>
          <w:b/>
          <w:sz w:val="20"/>
        </w:rPr>
        <w:t xml:space="preserve">bireyler </w:t>
      </w:r>
      <w:r w:rsidR="001F0CB7">
        <w:rPr>
          <w:b/>
          <w:sz w:val="20"/>
        </w:rPr>
        <w:t xml:space="preserve"> </w:t>
      </w:r>
      <w:r w:rsidR="001F0CB7" w:rsidRPr="00CC3A5B">
        <w:rPr>
          <w:b/>
          <w:sz w:val="20"/>
        </w:rPr>
        <w:t>ya</w:t>
      </w:r>
      <w:proofErr w:type="gramEnd"/>
      <w:r w:rsidR="001F0CB7" w:rsidRPr="00CC3A5B">
        <w:rPr>
          <w:b/>
          <w:sz w:val="20"/>
        </w:rPr>
        <w:t xml:space="preserve"> da şirketlerin etkilerinden ne kadar bağımsızdır?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A7927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Hiç bağımsız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A7927" w:rsidRPr="00314315" w:rsidRDefault="007A7927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Tamamen bağımsız</w:t>
            </w:r>
          </w:p>
        </w:tc>
      </w:tr>
    </w:tbl>
    <w:p w:rsidR="007A7927" w:rsidRPr="00314315" w:rsidRDefault="007A7927" w:rsidP="007A7927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F0CB7" w:rsidRDefault="001F0CB7" w:rsidP="007A7927">
      <w:pPr>
        <w:rPr>
          <w:rFonts w:cs="Arial"/>
          <w:b/>
          <w:bCs/>
          <w:color w:val="000000"/>
          <w:sz w:val="20"/>
          <w:lang w:val="en-US"/>
        </w:rPr>
      </w:pPr>
    </w:p>
    <w:p w:rsidR="007A7927" w:rsidRPr="00314315" w:rsidRDefault="00E66BA0" w:rsidP="007A7927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E92B9E">
        <w:rPr>
          <w:rFonts w:cs="Arial"/>
          <w:b/>
          <w:bCs/>
          <w:color w:val="000000"/>
          <w:sz w:val="20"/>
          <w:lang w:val="en-US"/>
        </w:rPr>
        <w:t>4</w:t>
      </w:r>
      <w:r w:rsidR="007A7927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CC3A5B">
        <w:rPr>
          <w:b/>
          <w:sz w:val="20"/>
        </w:rPr>
        <w:t>Ülkenizdeki, devlet tahvillerinin üzerindeki yasadışı yanıltmalar şirket</w:t>
      </w:r>
      <w:r w:rsidR="001F0CB7">
        <w:rPr>
          <w:b/>
          <w:sz w:val="20"/>
        </w:rPr>
        <w:t xml:space="preserve">ler, bireyler, veya gruplarda ne </w:t>
      </w:r>
      <w:r w:rsidR="001F0CB7" w:rsidRPr="00CC3A5B">
        <w:rPr>
          <w:b/>
          <w:sz w:val="20"/>
        </w:rPr>
        <w:t>kadar yaygındır?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A7927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51123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Çok sık görülür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A7927" w:rsidRPr="00314315" w:rsidRDefault="007A7927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Asla görülmez</w:t>
            </w:r>
          </w:p>
        </w:tc>
      </w:tr>
    </w:tbl>
    <w:p w:rsidR="007A7927" w:rsidRPr="00314315" w:rsidRDefault="007A7927" w:rsidP="007A7927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7A7927" w:rsidRPr="00314315" w:rsidRDefault="00B87CD7" w:rsidP="00475439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E92B9E">
        <w:rPr>
          <w:rFonts w:cs="Arial"/>
          <w:b/>
          <w:bCs/>
          <w:color w:val="000000"/>
          <w:sz w:val="20"/>
          <w:lang w:val="en-US"/>
        </w:rPr>
        <w:t>5</w:t>
      </w:r>
      <w:r w:rsidR="007A7927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4B2619">
        <w:rPr>
          <w:b/>
          <w:sz w:val="20"/>
        </w:rPr>
        <w:t>Ülkenizdeki firmaların kurumsal eti</w:t>
      </w:r>
      <w:r w:rsidR="001F0CB7">
        <w:rPr>
          <w:b/>
          <w:sz w:val="20"/>
        </w:rPr>
        <w:t>ğini nasıl değerlendiriyorsunuz</w:t>
      </w:r>
      <w:r w:rsidR="001F0CB7" w:rsidRPr="004B2619">
        <w:rPr>
          <w:b/>
          <w:sz w:val="20"/>
        </w:rPr>
        <w:t xml:space="preserve"> (kamu görevlileri, politikacılar</w:t>
      </w:r>
      <w:r w:rsidR="001F0CB7">
        <w:rPr>
          <w:b/>
          <w:sz w:val="20"/>
        </w:rPr>
        <w:t>,</w:t>
      </w:r>
      <w:r w:rsidR="001F0CB7" w:rsidRPr="004B2619">
        <w:rPr>
          <w:b/>
          <w:sz w:val="20"/>
        </w:rPr>
        <w:t xml:space="preserve"> ve diğer firmalarla etik davranış etkileşim</w:t>
      </w:r>
      <w:r w:rsidR="001F0CB7" w:rsidRPr="00BC0288">
        <w:rPr>
          <w:b/>
          <w:sz w:val="20"/>
        </w:rPr>
        <w:t>i)?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A7927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sz w:val="20"/>
                <w:lang w:val="fr-CH"/>
              </w:rPr>
              <w:t>Son derece zayıf - dünyanın en kötüleri arasında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A7927" w:rsidRPr="00314315" w:rsidRDefault="007A7927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F41D97">
            <w:pPr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sz w:val="20"/>
                <w:lang w:val="fr-CH"/>
              </w:rPr>
              <w:t>Mükemmel - dünyanın en iyileri arasında</w:t>
            </w:r>
          </w:p>
        </w:tc>
      </w:tr>
    </w:tbl>
    <w:p w:rsidR="007A7927" w:rsidRPr="00314315" w:rsidRDefault="007A7927" w:rsidP="007A7927">
      <w:pPr>
        <w:tabs>
          <w:tab w:val="left" w:pos="3324"/>
          <w:tab w:val="left" w:pos="6780"/>
        </w:tabs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7A7927" w:rsidRPr="00314315" w:rsidRDefault="00B87CD7" w:rsidP="007A7927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E92B9E">
        <w:rPr>
          <w:rFonts w:cs="Arial"/>
          <w:b/>
          <w:bCs/>
          <w:color w:val="000000"/>
          <w:sz w:val="20"/>
          <w:lang w:val="en-US"/>
        </w:rPr>
        <w:t>6</w:t>
      </w:r>
      <w:r w:rsidR="007A7927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B4276A">
        <w:rPr>
          <w:b/>
          <w:sz w:val="20"/>
          <w:lang w:val="fr-CH"/>
        </w:rPr>
        <w:t xml:space="preserve">Ülkenizde ebeveynlerinin sosyoekonomik durumu ne olursa olsun, bireylerin kendi kişisel çabalarıyla ekonomik durumlarını iyileştirme fırsatları ne ölçüde vardır? </w:t>
      </w:r>
      <w:r w:rsidR="001F0CB7" w:rsidRPr="0030010C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7A7927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2A2E13">
            <w:pPr>
              <w:autoSpaceDE w:val="0"/>
              <w:autoSpaceDN w:val="0"/>
              <w:adjustRightInd w:val="0"/>
              <w:ind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7A7927" w:rsidRPr="00314315" w:rsidRDefault="007A7927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927" w:rsidRPr="00314315" w:rsidRDefault="001F0CB7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7E478D" w:rsidRPr="00314315" w:rsidRDefault="007E478D" w:rsidP="00635132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635132" w:rsidRPr="00314315" w:rsidRDefault="00B87CD7" w:rsidP="00635132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10.1</w:t>
      </w:r>
      <w:r w:rsidR="00E92B9E">
        <w:rPr>
          <w:rFonts w:cs="Arial"/>
          <w:b/>
          <w:bCs/>
          <w:color w:val="000000"/>
          <w:sz w:val="20"/>
          <w:lang w:val="en-US"/>
        </w:rPr>
        <w:t>7</w:t>
      </w:r>
      <w:r w:rsidR="00635132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065552">
        <w:rPr>
          <w:b/>
          <w:sz w:val="20"/>
        </w:rPr>
        <w:t>Ülkenizde fikri mülkiyet hakları ne ölçüde korunmaktadır?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45B0D" w:rsidRPr="00314315" w:rsidTr="00684C81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1F0CB7" w:rsidP="00684C81">
            <w:pPr>
              <w:autoSpaceDE w:val="0"/>
              <w:autoSpaceDN w:val="0"/>
              <w:adjustRightInd w:val="0"/>
              <w:ind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45B0D" w:rsidRPr="00314315" w:rsidRDefault="00F45B0D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0D" w:rsidRPr="00314315" w:rsidRDefault="001F0CB7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287F6C" w:rsidRPr="00314315" w:rsidRDefault="00287F6C" w:rsidP="00287F6C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287F6C" w:rsidRPr="00314315" w:rsidRDefault="00B87CD7" w:rsidP="00287F6C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10.</w:t>
      </w:r>
      <w:r w:rsidR="00152BBD"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E92B9E">
        <w:rPr>
          <w:rFonts w:cs="Arial"/>
          <w:b/>
          <w:bCs/>
          <w:color w:val="000000"/>
          <w:sz w:val="20"/>
          <w:lang w:val="en-US"/>
        </w:rPr>
        <w:t>8</w:t>
      </w:r>
      <w:r w:rsidR="00287F6C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F0CB7" w:rsidRPr="00145D27">
        <w:rPr>
          <w:b/>
          <w:sz w:val="20"/>
        </w:rPr>
        <w:t>Ülkenizde şirketlerin belgesiz ekstra ödeme yapması veya rüşvet alması aşağıdaki şıklarda ne kadar yaygındır:</w:t>
      </w:r>
      <w:r w:rsidR="00287F6C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65"/>
        <w:gridCol w:w="466"/>
        <w:gridCol w:w="466"/>
        <w:gridCol w:w="465"/>
        <w:gridCol w:w="466"/>
        <w:gridCol w:w="466"/>
        <w:gridCol w:w="466"/>
        <w:gridCol w:w="2552"/>
      </w:tblGrid>
      <w:tr w:rsidR="00287F6C" w:rsidRPr="00314315" w:rsidTr="00145FD4">
        <w:tc>
          <w:tcPr>
            <w:tcW w:w="4111" w:type="dxa"/>
            <w:shd w:val="clear" w:color="auto" w:fill="auto"/>
          </w:tcPr>
          <w:p w:rsidR="00287F6C" w:rsidRPr="00314315" w:rsidRDefault="001F0CB7" w:rsidP="0054322E">
            <w:pPr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Çok yaygın</w:t>
            </w:r>
          </w:p>
        </w:tc>
        <w:tc>
          <w:tcPr>
            <w:tcW w:w="465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87F6C" w:rsidRPr="00314315" w:rsidRDefault="001F0CB7" w:rsidP="0054322E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Asla olmaz</w:t>
            </w:r>
          </w:p>
        </w:tc>
      </w:tr>
      <w:tr w:rsidR="00287F6C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</w:t>
            </w:r>
            <w:r w:rsidR="005C3238" w:rsidRPr="00145D27">
              <w:rPr>
                <w:sz w:val="20"/>
              </w:rPr>
              <w:t>İthalat ve ihracat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287F6C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b. </w:t>
            </w:r>
            <w:r w:rsidR="005C3238" w:rsidRPr="00C0123A">
              <w:rPr>
                <w:sz w:val="20"/>
                <w:lang w:val="de-DE"/>
              </w:rPr>
              <w:t>Kamu hizmetleri (örneğin; telefon, elektrik)</w:t>
            </w:r>
          </w:p>
        </w:tc>
        <w:tc>
          <w:tcPr>
            <w:tcW w:w="465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287F6C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c. </w:t>
            </w:r>
            <w:r w:rsidR="005C3238" w:rsidRPr="00145D27">
              <w:rPr>
                <w:sz w:val="20"/>
              </w:rPr>
              <w:t>Vergi ödemeleri</w:t>
            </w:r>
          </w:p>
        </w:tc>
        <w:tc>
          <w:tcPr>
            <w:tcW w:w="465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287F6C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shd w:val="pct5" w:color="auto" w:fill="auto"/>
          </w:tcPr>
          <w:p w:rsidR="00287F6C" w:rsidRPr="00314315" w:rsidRDefault="00287F6C" w:rsidP="006C3FCF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d. </w:t>
            </w:r>
            <w:r w:rsidR="005C3238" w:rsidRPr="004B2619">
              <w:rPr>
                <w:rFonts w:cs="Arial"/>
                <w:bCs/>
                <w:color w:val="000000"/>
                <w:sz w:val="20"/>
              </w:rPr>
              <w:t>Kamu sözleşmeleri ve lisanslar ödeneği</w:t>
            </w:r>
          </w:p>
        </w:tc>
        <w:tc>
          <w:tcPr>
            <w:tcW w:w="465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shd w:val="pct5" w:color="auto" w:fill="auto"/>
          </w:tcPr>
          <w:p w:rsidR="00287F6C" w:rsidRPr="00314315" w:rsidRDefault="00287F6C" w:rsidP="0054322E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287F6C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auto"/>
          </w:tcPr>
          <w:p w:rsidR="00287F6C" w:rsidRPr="00314315" w:rsidRDefault="00287F6C" w:rsidP="006E17DE">
            <w:pPr>
              <w:spacing w:before="2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e. </w:t>
            </w:r>
            <w:r w:rsidR="005C3238" w:rsidRPr="00145D27">
              <w:rPr>
                <w:sz w:val="20"/>
              </w:rPr>
              <w:t>Olumlu yargı kararları alınması</w:t>
            </w:r>
          </w:p>
        </w:tc>
        <w:tc>
          <w:tcPr>
            <w:tcW w:w="465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287F6C" w:rsidRPr="00314315" w:rsidRDefault="00287F6C" w:rsidP="0054322E">
            <w:pPr>
              <w:spacing w:before="2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287F6C" w:rsidRPr="00314315" w:rsidRDefault="00287F6C" w:rsidP="0054322E">
            <w:pPr>
              <w:spacing w:before="2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</w:tbl>
    <w:p w:rsidR="00635132" w:rsidRPr="00314315" w:rsidRDefault="00635132" w:rsidP="00FA456B">
      <w:pPr>
        <w:tabs>
          <w:tab w:val="left" w:pos="6780"/>
        </w:tabs>
        <w:rPr>
          <w:rFonts w:cs="Arial"/>
          <w:color w:val="808080"/>
          <w:sz w:val="20"/>
          <w:lang w:val="en-US"/>
        </w:rPr>
      </w:pPr>
    </w:p>
    <w:p w:rsidR="0052128C" w:rsidRPr="00323017" w:rsidRDefault="0052128C" w:rsidP="00FA456B">
      <w:pPr>
        <w:tabs>
          <w:tab w:val="left" w:pos="6780"/>
        </w:tabs>
        <w:rPr>
          <w:rFonts w:cs="Arial"/>
          <w:b/>
          <w:sz w:val="20"/>
          <w:lang w:val="en-US"/>
        </w:rPr>
      </w:pPr>
      <w:r w:rsidRPr="00323017">
        <w:rPr>
          <w:rFonts w:cs="Arial"/>
          <w:b/>
          <w:sz w:val="20"/>
          <w:lang w:val="en-US"/>
        </w:rPr>
        <w:t>10.</w:t>
      </w:r>
      <w:r w:rsidR="00E92B9E">
        <w:rPr>
          <w:rFonts w:cs="Arial"/>
          <w:b/>
          <w:sz w:val="20"/>
          <w:lang w:val="en-US"/>
        </w:rPr>
        <w:t>19</w:t>
      </w:r>
      <w:r w:rsidR="00D72AF5" w:rsidRPr="00323017">
        <w:rPr>
          <w:rFonts w:cs="Arial"/>
          <w:b/>
          <w:sz w:val="20"/>
          <w:lang w:val="en-US"/>
        </w:rPr>
        <w:t xml:space="preserve"> </w:t>
      </w:r>
      <w:r w:rsidR="005C3238" w:rsidRPr="00AB3491">
        <w:rPr>
          <w:b/>
          <w:sz w:val="20"/>
        </w:rPr>
        <w:t>Ülkenizde yasal çerçeve dijital iş modellerine ne kadar hızlı adapte olmaktadır</w:t>
      </w:r>
      <w:r w:rsidR="005C3238">
        <w:rPr>
          <w:b/>
          <w:sz w:val="20"/>
        </w:rPr>
        <w:t xml:space="preserve"> </w:t>
      </w:r>
      <w:r w:rsidR="005C3238" w:rsidRPr="00AB3491">
        <w:rPr>
          <w:rFonts w:cs="Arial"/>
          <w:b/>
          <w:sz w:val="20"/>
          <w:lang w:val="en-US"/>
        </w:rPr>
        <w:t>(</w:t>
      </w:r>
      <w:r w:rsidR="005C3238" w:rsidRPr="00AB3491">
        <w:rPr>
          <w:b/>
          <w:sz w:val="20"/>
        </w:rPr>
        <w:t>örneğin, e-ticaret, paylaşım ekonomisi, FinTech, vb.)?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D72AF5" w:rsidRPr="00314315" w:rsidTr="0072687D">
        <w:trPr>
          <w:trHeight w:val="2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F5" w:rsidRPr="00314315" w:rsidRDefault="005C3238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 hızlı değil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D72AF5" w:rsidRPr="00314315" w:rsidTr="0072687D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72AF5" w:rsidRPr="00314315" w:rsidRDefault="00D72AF5" w:rsidP="0072687D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D72AF5" w:rsidRPr="00314315" w:rsidRDefault="00D72AF5" w:rsidP="0072687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F5" w:rsidRPr="00314315" w:rsidRDefault="005C3238" w:rsidP="0072687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Çok hızlı</w:t>
            </w:r>
          </w:p>
        </w:tc>
      </w:tr>
    </w:tbl>
    <w:p w:rsidR="00BE094E" w:rsidRPr="00314315" w:rsidRDefault="00BE094E" w:rsidP="00FA456B">
      <w:pPr>
        <w:tabs>
          <w:tab w:val="left" w:pos="6780"/>
        </w:tabs>
        <w:rPr>
          <w:rFonts w:cs="Arial"/>
          <w:color w:val="808080"/>
          <w:sz w:val="20"/>
          <w:lang w:val="en-US"/>
        </w:rPr>
      </w:pPr>
    </w:p>
    <w:p w:rsidR="0052128C" w:rsidRPr="00323017" w:rsidRDefault="00BE094E" w:rsidP="00FA456B">
      <w:pPr>
        <w:tabs>
          <w:tab w:val="left" w:pos="6780"/>
        </w:tabs>
        <w:rPr>
          <w:rFonts w:cs="Arial"/>
          <w:b/>
          <w:sz w:val="20"/>
          <w:lang w:val="en-US"/>
        </w:rPr>
      </w:pPr>
      <w:r w:rsidRPr="00323017">
        <w:rPr>
          <w:rFonts w:cs="Arial"/>
          <w:b/>
          <w:sz w:val="20"/>
          <w:lang w:val="en-US"/>
        </w:rPr>
        <w:t>10.2</w:t>
      </w:r>
      <w:r w:rsidR="00E92B9E">
        <w:rPr>
          <w:rFonts w:cs="Arial"/>
          <w:b/>
          <w:sz w:val="20"/>
          <w:lang w:val="en-US"/>
        </w:rPr>
        <w:t>0</w:t>
      </w:r>
      <w:r w:rsidRPr="00323017">
        <w:rPr>
          <w:rFonts w:cs="Arial"/>
          <w:b/>
          <w:sz w:val="20"/>
          <w:lang w:val="en-US"/>
        </w:rPr>
        <w:t xml:space="preserve"> </w:t>
      </w:r>
      <w:r w:rsidR="005C3238" w:rsidRPr="00B94EB6">
        <w:rPr>
          <w:b/>
          <w:sz w:val="20"/>
        </w:rPr>
        <w:t>Ülkenizde, hükümetin ne derecede uzun vadede vizyonu vardır</w:t>
      </w:r>
      <w:r w:rsidR="005C3238">
        <w:rPr>
          <w:b/>
          <w:sz w:val="20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D56B8C" w:rsidRPr="00314315" w:rsidTr="0072687D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B8C" w:rsidRPr="00314315" w:rsidRDefault="005C3238" w:rsidP="0072687D">
            <w:pPr>
              <w:autoSpaceDE w:val="0"/>
              <w:autoSpaceDN w:val="0"/>
              <w:adjustRightInd w:val="0"/>
              <w:ind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AB3491">
              <w:rPr>
                <w:rFonts w:cs="Arial"/>
                <w:color w:val="000000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D56B8C" w:rsidRPr="00314315" w:rsidTr="0072687D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D56B8C" w:rsidRPr="00314315" w:rsidRDefault="00D56B8C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56B8C" w:rsidRPr="00314315" w:rsidRDefault="00D56B8C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56B8C" w:rsidRPr="00314315" w:rsidRDefault="00D56B8C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56B8C" w:rsidRPr="00314315" w:rsidRDefault="00D56B8C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D56B8C" w:rsidRPr="00314315" w:rsidRDefault="00D56B8C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56B8C" w:rsidRPr="00314315" w:rsidRDefault="00D56B8C" w:rsidP="0072687D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D56B8C" w:rsidRPr="00314315" w:rsidRDefault="00D56B8C" w:rsidP="0072687D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D56B8C" w:rsidRPr="00314315" w:rsidRDefault="00D56B8C" w:rsidP="0072687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B8C" w:rsidRPr="00314315" w:rsidRDefault="005C3238" w:rsidP="0072687D">
            <w:pPr>
              <w:rPr>
                <w:rFonts w:cs="Arial"/>
                <w:color w:val="000000"/>
                <w:sz w:val="20"/>
                <w:lang w:val="en-US"/>
              </w:rPr>
            </w:pPr>
            <w:r w:rsidRPr="00AB3491">
              <w:rPr>
                <w:rFonts w:cs="Arial"/>
                <w:color w:val="000000"/>
                <w:sz w:val="20"/>
                <w:lang w:val="en-US"/>
              </w:rPr>
              <w:t>Büyük ölçüde</w:t>
            </w:r>
          </w:p>
        </w:tc>
      </w:tr>
    </w:tbl>
    <w:p w:rsidR="00D56B8C" w:rsidRPr="00314315" w:rsidRDefault="00D56B8C" w:rsidP="00FA456B">
      <w:pPr>
        <w:tabs>
          <w:tab w:val="left" w:pos="6780"/>
        </w:tabs>
        <w:rPr>
          <w:rFonts w:cs="Arial"/>
          <w:color w:val="808080"/>
          <w:sz w:val="20"/>
          <w:lang w:val="en-US"/>
        </w:rPr>
      </w:pPr>
    </w:p>
    <w:p w:rsidR="001A25AC" w:rsidRPr="00314315" w:rsidRDefault="0064107E" w:rsidP="007D3701">
      <w:pPr>
        <w:tabs>
          <w:tab w:val="left" w:pos="6780"/>
        </w:tabs>
        <w:spacing w:after="60"/>
        <w:rPr>
          <w:rFonts w:cs="Arial"/>
          <w:b/>
          <w:bCs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>X</w:t>
      </w:r>
      <w:r w:rsidR="00AA25DC" w:rsidRPr="00314315">
        <w:rPr>
          <w:rFonts w:cs="Arial"/>
          <w:b/>
          <w:bCs/>
          <w:color w:val="808080"/>
          <w:sz w:val="28"/>
          <w:szCs w:val="28"/>
          <w:lang w:val="en-US"/>
        </w:rPr>
        <w:t>I</w:t>
      </w:r>
      <w:r w:rsidR="0096049D"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. </w:t>
      </w:r>
      <w:r w:rsidR="005C3238">
        <w:rPr>
          <w:rFonts w:cs="Arial"/>
          <w:b/>
          <w:bCs/>
          <w:color w:val="808080"/>
          <w:sz w:val="28"/>
          <w:szCs w:val="28"/>
          <w:lang w:val="en-US"/>
        </w:rPr>
        <w:t>Eğitim ve Beşeri Kaynaklar</w:t>
      </w:r>
    </w:p>
    <w:p w:rsidR="00870A26" w:rsidRPr="00314315" w:rsidRDefault="0064107E" w:rsidP="00D474EB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C03EA3"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.01 </w:t>
      </w:r>
      <w:r w:rsidR="005C3238" w:rsidRPr="00EC6C7B">
        <w:rPr>
          <w:rFonts w:cs="Arial"/>
          <w:b/>
          <w:bCs/>
          <w:color w:val="000000"/>
          <w:sz w:val="20"/>
        </w:rPr>
        <w:t>Ülkenizdeki eğitim sistemi rekabetçi ekonomi ihtiyaçlarını ne oranda karşılar?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 w:rsidTr="00145FD4">
        <w:trPr>
          <w:trHeight w:val="2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5C3238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EC6C7B">
              <w:rPr>
                <w:rFonts w:cs="Arial"/>
                <w:color w:val="000000"/>
                <w:sz w:val="20"/>
              </w:rPr>
              <w:t>Hiç karşılamaz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5C3238" w:rsidP="00F2041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İ</w:t>
            </w:r>
            <w:r w:rsidRPr="00EC6C7B">
              <w:rPr>
                <w:rFonts w:cs="Arial"/>
                <w:color w:val="000000"/>
                <w:sz w:val="20"/>
              </w:rPr>
              <w:t xml:space="preserve">yi </w:t>
            </w:r>
            <w:r>
              <w:rPr>
                <w:rFonts w:cs="Arial"/>
                <w:color w:val="000000"/>
                <w:sz w:val="20"/>
              </w:rPr>
              <w:t xml:space="preserve">oranda </w:t>
            </w:r>
            <w:r w:rsidRPr="00EC6C7B">
              <w:rPr>
                <w:rFonts w:cs="Arial"/>
                <w:color w:val="000000"/>
                <w:sz w:val="20"/>
              </w:rPr>
              <w:t>karşılar</w:t>
            </w:r>
          </w:p>
        </w:tc>
      </w:tr>
    </w:tbl>
    <w:p w:rsidR="00FA357A" w:rsidRPr="00314315" w:rsidRDefault="00FA357A" w:rsidP="00B8399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AD1318" w:rsidRPr="00314315" w:rsidRDefault="0064107E" w:rsidP="00FC3450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C03EA3"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.02 </w:t>
      </w:r>
      <w:r w:rsidR="008829FA" w:rsidRPr="00950839">
        <w:rPr>
          <w:rFonts w:cs="Arial"/>
          <w:b/>
          <w:bCs/>
          <w:color w:val="000000"/>
          <w:sz w:val="20"/>
        </w:rPr>
        <w:t>Ülkenizde aşağıdakileri nasıl değerlendirirsiniz?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65"/>
        <w:gridCol w:w="466"/>
        <w:gridCol w:w="466"/>
        <w:gridCol w:w="465"/>
        <w:gridCol w:w="466"/>
        <w:gridCol w:w="466"/>
        <w:gridCol w:w="466"/>
        <w:gridCol w:w="2552"/>
      </w:tblGrid>
      <w:tr w:rsidR="009A038A" w:rsidRPr="00314315" w:rsidTr="00145FD4">
        <w:tc>
          <w:tcPr>
            <w:tcW w:w="4111" w:type="dxa"/>
            <w:shd w:val="clear" w:color="auto" w:fill="auto"/>
          </w:tcPr>
          <w:p w:rsidR="00AD1318" w:rsidRPr="00314315" w:rsidRDefault="008829FA" w:rsidP="00F41D97">
            <w:pPr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Oldukça z</w:t>
            </w:r>
            <w:r w:rsidRPr="00950839">
              <w:rPr>
                <w:rFonts w:cs="Arial"/>
                <w:color w:val="000000"/>
                <w:sz w:val="20"/>
              </w:rPr>
              <w:t>ayıf - dünyanın en kötüler arasındadır</w:t>
            </w:r>
          </w:p>
        </w:tc>
        <w:tc>
          <w:tcPr>
            <w:tcW w:w="465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E632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D1318" w:rsidRPr="00314315" w:rsidRDefault="008829FA" w:rsidP="00F41D97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50839">
              <w:rPr>
                <w:rFonts w:cs="Arial"/>
                <w:color w:val="000000"/>
                <w:sz w:val="20"/>
              </w:rPr>
              <w:t>Çok iyi - dünyanın en iyileri arasındadır</w:t>
            </w:r>
          </w:p>
        </w:tc>
      </w:tr>
      <w:tr w:rsidR="00AD1318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5C6879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</w:t>
            </w:r>
            <w:r w:rsidR="008829FA" w:rsidRPr="00950839">
              <w:rPr>
                <w:rFonts w:cs="Arial"/>
                <w:bCs/>
                <w:color w:val="000000"/>
                <w:sz w:val="20"/>
              </w:rPr>
              <w:t>İlköğretim okulları kalitesi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9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49"/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0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0"/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1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1"/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2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2"/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3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3"/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4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4"/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5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5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AD1318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shd w:val="pct5" w:color="auto" w:fill="auto"/>
          </w:tcPr>
          <w:p w:rsidR="00AD1318" w:rsidRPr="00314315" w:rsidRDefault="00AD1318" w:rsidP="005C6879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b. </w:t>
            </w:r>
            <w:r w:rsidR="008829FA" w:rsidRPr="00C0123A">
              <w:rPr>
                <w:rFonts w:cs="Arial"/>
                <w:bCs/>
                <w:color w:val="000000"/>
                <w:sz w:val="20"/>
                <w:lang w:val="de-DE"/>
              </w:rPr>
              <w:t>Matematik ve fen bilimleri eğitim kalitesi</w:t>
            </w:r>
          </w:p>
        </w:tc>
        <w:tc>
          <w:tcPr>
            <w:tcW w:w="465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6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6"/>
          </w:p>
        </w:tc>
        <w:tc>
          <w:tcPr>
            <w:tcW w:w="466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7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7"/>
          </w:p>
        </w:tc>
        <w:tc>
          <w:tcPr>
            <w:tcW w:w="466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8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8"/>
          </w:p>
        </w:tc>
        <w:tc>
          <w:tcPr>
            <w:tcW w:w="465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9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59"/>
          </w:p>
        </w:tc>
        <w:tc>
          <w:tcPr>
            <w:tcW w:w="466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0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0"/>
          </w:p>
        </w:tc>
        <w:tc>
          <w:tcPr>
            <w:tcW w:w="466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1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1"/>
          </w:p>
        </w:tc>
        <w:tc>
          <w:tcPr>
            <w:tcW w:w="466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2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2"/>
          </w:p>
        </w:tc>
        <w:tc>
          <w:tcPr>
            <w:tcW w:w="2552" w:type="dxa"/>
            <w:shd w:val="pct5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AD1318" w:rsidRPr="00314315" w:rsidTr="00145FD4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auto"/>
          </w:tcPr>
          <w:p w:rsidR="00AD1318" w:rsidRPr="00314315" w:rsidRDefault="00AD1318" w:rsidP="005C6879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c. </w:t>
            </w:r>
            <w:r w:rsidR="008829FA" w:rsidRPr="00950839">
              <w:rPr>
                <w:rFonts w:cs="Arial"/>
                <w:bCs/>
                <w:color w:val="000000"/>
                <w:sz w:val="20"/>
              </w:rPr>
              <w:t>Yöneticilik ve işletme okulları kalitesi</w:t>
            </w:r>
          </w:p>
        </w:tc>
        <w:tc>
          <w:tcPr>
            <w:tcW w:w="465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3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3"/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4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4"/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5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5"/>
          </w:p>
        </w:tc>
        <w:tc>
          <w:tcPr>
            <w:tcW w:w="465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6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6"/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7"/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8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8"/>
          </w:p>
        </w:tc>
        <w:tc>
          <w:tcPr>
            <w:tcW w:w="466" w:type="dxa"/>
            <w:shd w:val="clear" w:color="auto" w:fill="auto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9"/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  <w:bookmarkEnd w:id="69"/>
          </w:p>
        </w:tc>
        <w:tc>
          <w:tcPr>
            <w:tcW w:w="2552" w:type="dxa"/>
          </w:tcPr>
          <w:p w:rsidR="00AD1318" w:rsidRPr="00314315" w:rsidRDefault="00AD1318" w:rsidP="00FA456B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</w:tbl>
    <w:p w:rsidR="00D638CA" w:rsidRPr="00314315" w:rsidRDefault="00D638CA" w:rsidP="00C3447A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C5835" w:rsidRPr="00314315" w:rsidRDefault="00C03EA3" w:rsidP="004C5835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11.03</w:t>
      </w:r>
      <w:r w:rsidR="004C5835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82466" w:rsidRPr="00A6098D">
        <w:rPr>
          <w:rFonts w:cs="Arial"/>
          <w:b/>
          <w:bCs/>
          <w:sz w:val="20"/>
        </w:rPr>
        <w:t>Ülkenizde yüksek kalite, pro</w:t>
      </w:r>
      <w:r w:rsidR="00182466">
        <w:rPr>
          <w:rFonts w:cs="Arial"/>
          <w:b/>
          <w:bCs/>
          <w:sz w:val="20"/>
        </w:rPr>
        <w:t>fesyonel eğitim hizmetleri ne derecede</w:t>
      </w:r>
      <w:r w:rsidR="00182466" w:rsidRPr="00A6098D">
        <w:rPr>
          <w:rFonts w:cs="Arial"/>
          <w:b/>
          <w:bCs/>
          <w:sz w:val="20"/>
        </w:rPr>
        <w:t xml:space="preserve"> bulunur?</w:t>
      </w:r>
      <w:r w:rsidR="00182466" w:rsidRPr="00A04AAE">
        <w:rPr>
          <w:rFonts w:cs="Arial"/>
          <w:b/>
          <w:bCs/>
          <w:color w:val="FF0000"/>
          <w:sz w:val="20"/>
        </w:rPr>
        <w:t xml:space="preserve"> </w:t>
      </w:r>
      <w:r w:rsidR="00182466" w:rsidRPr="0030010C">
        <w:rPr>
          <w:rFonts w:cs="Arial"/>
          <w:b/>
          <w:bCs/>
          <w:color w:val="000000"/>
          <w:sz w:val="20"/>
          <w:lang w:val="en-US"/>
        </w:rPr>
        <w:t xml:space="preserve">  </w:t>
      </w:r>
      <w:r w:rsidR="004C5835"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C5835" w:rsidRPr="00314315" w:rsidTr="00145FD4">
        <w:trPr>
          <w:trHeight w:val="3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835" w:rsidRPr="00314315" w:rsidRDefault="00182466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 bulunmaz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C5835" w:rsidRPr="00314315" w:rsidRDefault="004C5835" w:rsidP="00CD27B4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835" w:rsidRPr="00314315" w:rsidRDefault="00182466" w:rsidP="00CD27B4">
            <w:pPr>
              <w:rPr>
                <w:rFonts w:cs="Arial"/>
                <w:color w:val="000000"/>
                <w:sz w:val="20"/>
                <w:lang w:val="en-US"/>
              </w:rPr>
            </w:pPr>
            <w:r w:rsidRPr="00A04AAE">
              <w:rPr>
                <w:sz w:val="20"/>
              </w:rPr>
              <w:t xml:space="preserve">Yaygın olarak </w:t>
            </w:r>
            <w:r>
              <w:rPr>
                <w:sz w:val="20"/>
              </w:rPr>
              <w:t>bulunur</w:t>
            </w:r>
          </w:p>
        </w:tc>
      </w:tr>
    </w:tbl>
    <w:p w:rsidR="0012114C" w:rsidRPr="00314315" w:rsidRDefault="0012114C" w:rsidP="00FC345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2114C" w:rsidRPr="00314315" w:rsidRDefault="00C03EA3" w:rsidP="0012114C">
      <w:pPr>
        <w:rPr>
          <w:rFonts w:cs="Arial"/>
          <w:b/>
          <w:bCs/>
          <w:color w:val="000000"/>
          <w:sz w:val="20"/>
          <w:lang w:val="en-US"/>
        </w:rPr>
      </w:pPr>
      <w:proofErr w:type="gramStart"/>
      <w:r w:rsidRPr="00314315">
        <w:rPr>
          <w:rFonts w:cs="Arial"/>
          <w:b/>
          <w:bCs/>
          <w:color w:val="000000"/>
          <w:sz w:val="20"/>
          <w:lang w:val="en-US"/>
        </w:rPr>
        <w:t>11.04</w:t>
      </w:r>
      <w:r w:rsidR="0012114C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9B01B7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82466" w:rsidRPr="00B94EB6">
        <w:rPr>
          <w:b/>
          <w:sz w:val="20"/>
        </w:rPr>
        <w:t>Ülkenizde</w:t>
      </w:r>
      <w:proofErr w:type="gramEnd"/>
      <w:r w:rsidR="00182466" w:rsidRPr="00B94EB6">
        <w:rPr>
          <w:b/>
          <w:sz w:val="20"/>
        </w:rPr>
        <w:t>, aktif nüfus yeterli dijital becerilere sahip mi?</w:t>
      </w:r>
      <w:r w:rsidR="00182466" w:rsidRPr="00B94EB6" w:rsidDel="00B94EB6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82466" w:rsidRPr="00B94EB6">
        <w:rPr>
          <w:b/>
          <w:sz w:val="20"/>
        </w:rPr>
        <w:t>(örneğin; bilgisayar becerileri, temel kodlama, dijital okuma)?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2114C" w:rsidRPr="00314315" w:rsidTr="00145FD4">
        <w:trPr>
          <w:trHeight w:val="22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14C" w:rsidRPr="00314315" w:rsidRDefault="00182466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2114C" w:rsidRPr="00314315" w:rsidRDefault="0012114C" w:rsidP="00CD27B4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14C" w:rsidRPr="00314315" w:rsidRDefault="00182466" w:rsidP="00CD27B4">
            <w:pPr>
              <w:rPr>
                <w:rFonts w:cs="Arial"/>
                <w:color w:val="000000"/>
                <w:sz w:val="20"/>
                <w:lang w:val="en-US"/>
              </w:rPr>
            </w:pPr>
            <w:r w:rsidRPr="00B94EB6">
              <w:rPr>
                <w:rFonts w:cs="Arial"/>
                <w:sz w:val="20"/>
                <w:lang w:val="en-US"/>
              </w:rPr>
              <w:t>Büyük ölçüde</w:t>
            </w:r>
          </w:p>
        </w:tc>
      </w:tr>
    </w:tbl>
    <w:p w:rsidR="0012114C" w:rsidRPr="00314315" w:rsidRDefault="0012114C" w:rsidP="00FC345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967C63" w:rsidRPr="00314315" w:rsidRDefault="00C03EA3" w:rsidP="00967C63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11.05</w:t>
      </w:r>
      <w:r w:rsidR="00967C63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82466">
        <w:rPr>
          <w:rFonts w:cs="Arial"/>
          <w:b/>
          <w:bCs/>
          <w:color w:val="000000"/>
          <w:sz w:val="20"/>
        </w:rPr>
        <w:t>Ülkenizde bilimsel araştırma kurumlarının kalitesini nasıl değerlendiriyorsunuz?</w:t>
      </w:r>
      <w:r w:rsidR="00967C63"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967C63" w:rsidRPr="00314315" w:rsidTr="00CD27B4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63" w:rsidRPr="00314315" w:rsidRDefault="00182466" w:rsidP="00B0238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sz w:val="20"/>
                <w:lang w:val="fr-CH"/>
              </w:rPr>
              <w:t>Son derece kötü - dünyanın en kötüleri arasında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967C63" w:rsidRPr="00314315" w:rsidRDefault="00967C63" w:rsidP="00CD27B4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63" w:rsidRPr="00314315" w:rsidRDefault="00182466" w:rsidP="00B0238D">
            <w:pPr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sz w:val="20"/>
                <w:lang w:val="fr-CH"/>
              </w:rPr>
              <w:t>Son derece iyi - dünyanın en iyileri arasında</w:t>
            </w:r>
          </w:p>
        </w:tc>
      </w:tr>
    </w:tbl>
    <w:p w:rsidR="00967C63" w:rsidRPr="00314315" w:rsidRDefault="00967C63" w:rsidP="00FC3450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82466" w:rsidRDefault="00182466">
      <w:pPr>
        <w:rPr>
          <w:rFonts w:cs="Arial"/>
          <w:b/>
          <w:bCs/>
          <w:color w:val="000000"/>
          <w:sz w:val="20"/>
          <w:lang w:val="en-US"/>
        </w:rPr>
      </w:pPr>
    </w:p>
    <w:p w:rsidR="00182466" w:rsidRDefault="00182466">
      <w:pPr>
        <w:rPr>
          <w:rFonts w:cs="Arial"/>
          <w:b/>
          <w:bCs/>
          <w:color w:val="000000"/>
          <w:sz w:val="20"/>
          <w:lang w:val="en-US"/>
        </w:rPr>
      </w:pPr>
    </w:p>
    <w:p w:rsidR="00E42894" w:rsidRPr="00314315" w:rsidRDefault="00C03EA3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11.06</w:t>
      </w:r>
      <w:r w:rsidR="00D973BB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82466" w:rsidRPr="00B4276A">
        <w:rPr>
          <w:rFonts w:cs="Arial"/>
          <w:b/>
          <w:bCs/>
          <w:color w:val="000000"/>
          <w:sz w:val="20"/>
          <w:lang w:val="fr-CH"/>
        </w:rPr>
        <w:t xml:space="preserve">Ülkenizde firmalar </w:t>
      </w:r>
      <w:r w:rsidR="00182466">
        <w:rPr>
          <w:rFonts w:cs="Arial"/>
          <w:b/>
          <w:bCs/>
          <w:color w:val="000000"/>
          <w:sz w:val="20"/>
          <w:lang w:val="fr-CH"/>
        </w:rPr>
        <w:t xml:space="preserve">eleman </w:t>
      </w:r>
      <w:r w:rsidR="00182466" w:rsidRPr="00B4276A">
        <w:rPr>
          <w:rFonts w:cs="Arial"/>
          <w:b/>
          <w:bCs/>
          <w:color w:val="000000"/>
          <w:sz w:val="20"/>
          <w:lang w:val="fr-CH"/>
        </w:rPr>
        <w:t>boşlu</w:t>
      </w:r>
      <w:r w:rsidR="00182466">
        <w:rPr>
          <w:rFonts w:cs="Arial"/>
          <w:b/>
          <w:bCs/>
          <w:color w:val="000000"/>
          <w:sz w:val="20"/>
          <w:lang w:val="fr-CH"/>
        </w:rPr>
        <w:t>ğunu</w:t>
      </w:r>
      <w:r w:rsidR="00182466" w:rsidRPr="00B4276A">
        <w:rPr>
          <w:rFonts w:cs="Arial"/>
          <w:b/>
          <w:bCs/>
          <w:color w:val="000000"/>
          <w:sz w:val="20"/>
          <w:lang w:val="fr-CH"/>
        </w:rPr>
        <w:t xml:space="preserve"> doldurmak için gerekli becerilere sahip kişileri ne ölçüde bulabilir?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E42894" w:rsidRPr="00314315" w:rsidTr="00BB2488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4" w:rsidRPr="00314315" w:rsidRDefault="00182466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E42894" w:rsidRPr="00314315" w:rsidRDefault="00E42894" w:rsidP="00BB2488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4" w:rsidRPr="00314315" w:rsidRDefault="00182466" w:rsidP="00BB2488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Büyük ölçüde</w:t>
            </w:r>
          </w:p>
        </w:tc>
      </w:tr>
    </w:tbl>
    <w:p w:rsidR="00323017" w:rsidRDefault="00323017" w:rsidP="00FC0718">
      <w:pPr>
        <w:rPr>
          <w:rFonts w:cs="Arial"/>
          <w:b/>
          <w:bCs/>
          <w:color w:val="000000"/>
          <w:sz w:val="20"/>
          <w:lang w:val="en-US"/>
        </w:rPr>
      </w:pPr>
    </w:p>
    <w:p w:rsidR="00323017" w:rsidRDefault="00323017" w:rsidP="00FC0718">
      <w:pPr>
        <w:rPr>
          <w:rFonts w:cs="Arial"/>
          <w:b/>
          <w:bCs/>
          <w:color w:val="000000"/>
          <w:sz w:val="20"/>
          <w:lang w:val="en-US"/>
        </w:rPr>
      </w:pPr>
    </w:p>
    <w:p w:rsidR="00FC0718" w:rsidRPr="00314315" w:rsidRDefault="00C03EA3" w:rsidP="00FC0718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11.07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82466" w:rsidRPr="008E610F">
        <w:rPr>
          <w:rFonts w:cs="Arial"/>
          <w:b/>
          <w:bCs/>
          <w:color w:val="000000"/>
          <w:sz w:val="20"/>
        </w:rPr>
        <w:t>Ülkenizde ücretler çalışanın verimliliği ile ne kadar orantılıdır?</w:t>
      </w:r>
      <w:r w:rsidR="00182466" w:rsidRPr="0030010C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C0718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182466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0718" w:rsidRPr="00314315" w:rsidRDefault="00FC0718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182466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Büyük ölçüde</w:t>
            </w:r>
          </w:p>
        </w:tc>
      </w:tr>
    </w:tbl>
    <w:p w:rsidR="00FC0718" w:rsidRPr="00314315" w:rsidRDefault="00FC0718" w:rsidP="0038233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C0718" w:rsidRPr="00314315" w:rsidRDefault="00C03EA3" w:rsidP="00FC0718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11.08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8E610F">
        <w:rPr>
          <w:rFonts w:cs="Arial"/>
          <w:b/>
          <w:bCs/>
          <w:color w:val="000000"/>
          <w:sz w:val="20"/>
        </w:rPr>
        <w:t>Ülkenizdeki firmalar çalışanların gelişimi ve eğitimine ne oranda yatırım yapar?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C0718" w:rsidRPr="00314315" w:rsidTr="00145FD4">
        <w:trPr>
          <w:trHeight w:val="31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0718" w:rsidRPr="00314315" w:rsidRDefault="00FC0718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Büyük ölçüde</w:t>
            </w:r>
          </w:p>
        </w:tc>
      </w:tr>
    </w:tbl>
    <w:p w:rsidR="00FC0718" w:rsidRPr="00314315" w:rsidRDefault="00FC0718" w:rsidP="0038233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C0718" w:rsidRPr="00314315" w:rsidRDefault="00C03EA3" w:rsidP="00FC0718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11.09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C723FB">
        <w:rPr>
          <w:b/>
          <w:sz w:val="20"/>
        </w:rPr>
        <w:t xml:space="preserve">Ülkenizde </w:t>
      </w:r>
      <w:r w:rsidR="0034518E" w:rsidRPr="00C723FB">
        <w:rPr>
          <w:rFonts w:cs="Arial"/>
          <w:b/>
          <w:bCs/>
          <w:sz w:val="20"/>
        </w:rPr>
        <w:t>çalışanların işe alımları ve çık</w:t>
      </w:r>
      <w:r w:rsidR="0034518E">
        <w:rPr>
          <w:rFonts w:cs="Arial"/>
          <w:b/>
          <w:bCs/>
          <w:sz w:val="20"/>
        </w:rPr>
        <w:t>arılmaları ile ilgili</w:t>
      </w:r>
      <w:r w:rsidR="0034518E" w:rsidRPr="00C723FB">
        <w:rPr>
          <w:rFonts w:cs="Arial"/>
          <w:b/>
          <w:bCs/>
          <w:sz w:val="20"/>
        </w:rPr>
        <w:t xml:space="preserve"> düzenlemeler ne ölçüde esnekliğe izin vermektedir?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C0718" w:rsidRPr="00314315" w:rsidTr="002A2E13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0718" w:rsidRPr="00314315" w:rsidRDefault="00FC0718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E144F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Büyük ölçüde</w:t>
            </w:r>
          </w:p>
        </w:tc>
      </w:tr>
    </w:tbl>
    <w:p w:rsidR="00813C93" w:rsidRPr="00314315" w:rsidRDefault="00813C93" w:rsidP="00C37BFB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C3447A" w:rsidRPr="00314315" w:rsidRDefault="00C03EA3" w:rsidP="00C37BFB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11.10</w:t>
      </w:r>
      <w:r w:rsidR="0044574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8E610F">
        <w:rPr>
          <w:rFonts w:cs="Arial"/>
          <w:b/>
          <w:bCs/>
          <w:color w:val="000000"/>
          <w:sz w:val="20"/>
        </w:rPr>
        <w:t>Ülkeniz yetenekli insanları ne ölçüde elinde tutabiliyor?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51"/>
      </w:tblGrid>
      <w:tr w:rsidR="00145FD4" w:rsidRPr="00314315" w:rsidTr="00145FD4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FD4" w:rsidRPr="00314315" w:rsidRDefault="0034518E" w:rsidP="005B49F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883C1C">
              <w:rPr>
                <w:rFonts w:cs="Arial"/>
                <w:color w:val="000000"/>
                <w:sz w:val="20"/>
              </w:rPr>
              <w:t>Hiç - En iyiler başka ülkedeki fırsatları takip etmek için gidiyorlar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45FD4" w:rsidRPr="00314315" w:rsidRDefault="00145FD4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FD4" w:rsidRPr="00314315" w:rsidRDefault="0034518E" w:rsidP="00744881">
            <w:pPr>
              <w:rPr>
                <w:rFonts w:cs="Arial"/>
                <w:color w:val="000000"/>
                <w:sz w:val="20"/>
                <w:lang w:val="en-US"/>
              </w:rPr>
            </w:pPr>
            <w:r w:rsidRPr="00883C1C">
              <w:rPr>
                <w:rFonts w:cs="Arial"/>
                <w:sz w:val="20"/>
              </w:rPr>
              <w:t>Büyük ölçüde</w:t>
            </w:r>
            <w:r w:rsidRPr="00883C1C">
              <w:rPr>
                <w:rFonts w:cs="Arial"/>
                <w:color w:val="000000"/>
                <w:sz w:val="20"/>
              </w:rPr>
              <w:t xml:space="preserve"> - En iyiler ülkedeki fırsatları takip etmek için kalıyorlar</w:t>
            </w:r>
          </w:p>
        </w:tc>
      </w:tr>
    </w:tbl>
    <w:p w:rsidR="00445746" w:rsidRPr="00314315" w:rsidRDefault="00445746" w:rsidP="0011079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445746" w:rsidRPr="00314315" w:rsidRDefault="00C03EA3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11.11</w:t>
      </w:r>
      <w:r w:rsidR="0044574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152E60">
        <w:rPr>
          <w:rFonts w:cs="Arial"/>
          <w:b/>
          <w:bCs/>
          <w:color w:val="000000"/>
          <w:sz w:val="20"/>
        </w:rPr>
        <w:t>Ülkeniz yurtdışındaki yetenekli insanları ne ölçüde kendine çekebiliyor?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393"/>
      </w:tblGrid>
      <w:tr w:rsidR="00FC72FC" w:rsidRPr="00314315" w:rsidTr="001B56C5">
        <w:trPr>
          <w:trHeight w:val="42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FC" w:rsidRPr="00314315" w:rsidRDefault="0034518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72FC" w:rsidRPr="00314315" w:rsidRDefault="00FC72FC" w:rsidP="00FC72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FC" w:rsidRPr="00314315" w:rsidRDefault="0034518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Büyük ölçüde</w:t>
            </w:r>
          </w:p>
        </w:tc>
      </w:tr>
    </w:tbl>
    <w:p w:rsidR="00445746" w:rsidRPr="00314315" w:rsidRDefault="00445746" w:rsidP="0011079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C03EA3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11.12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152E60">
        <w:rPr>
          <w:rFonts w:cs="Arial"/>
          <w:b/>
          <w:bCs/>
          <w:color w:val="000000"/>
          <w:sz w:val="20"/>
        </w:rPr>
        <w:t>Ülkenizde bilim adamları ve mühendisler ne ölçüde bulunmaktadır?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4518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4518E" w:rsidP="00F2041E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Büyük ölçüde</w:t>
            </w:r>
          </w:p>
        </w:tc>
      </w:tr>
    </w:tbl>
    <w:p w:rsidR="00885A64" w:rsidRPr="00314315" w:rsidRDefault="00885A64" w:rsidP="001601AE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FC0718" w:rsidRPr="00314315" w:rsidRDefault="00C03EA3" w:rsidP="00FC0718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11.13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C037A5">
        <w:rPr>
          <w:rFonts w:cs="Arial"/>
          <w:b/>
          <w:bCs/>
          <w:color w:val="000000"/>
          <w:sz w:val="20"/>
        </w:rPr>
        <w:t>Ülkenizde firmalar liderlik pozisyonuna yükselme konusunda erkeklerle aynı fırsatlara sahip olan kadınlara ne ölçüde olanak sağlıyor?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C0718" w:rsidRPr="00314315" w:rsidTr="00145FD4">
        <w:trPr>
          <w:trHeight w:val="35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0718" w:rsidRPr="00314315" w:rsidRDefault="00FC0718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DD380A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Büyük ölçüde</w:t>
            </w:r>
          </w:p>
        </w:tc>
      </w:tr>
    </w:tbl>
    <w:p w:rsidR="00FC0718" w:rsidRPr="00314315" w:rsidRDefault="00FC0718" w:rsidP="001601AE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C03EA3" w:rsidP="002A3301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11.14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152E60">
        <w:rPr>
          <w:rFonts w:cs="Arial"/>
          <w:b/>
          <w:bCs/>
          <w:color w:val="000000"/>
          <w:sz w:val="20"/>
        </w:rPr>
        <w:t>Ülkenizdeki işçi-işveren ilişkilerini nasıl tanımlarsınız?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4518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152E60">
              <w:rPr>
                <w:sz w:val="20"/>
              </w:rPr>
              <w:t>Genellikle çatışmacı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4518E" w:rsidP="00F2041E">
            <w:pPr>
              <w:rPr>
                <w:rFonts w:cs="Arial"/>
                <w:color w:val="000000"/>
                <w:sz w:val="20"/>
                <w:lang w:val="en-US"/>
              </w:rPr>
            </w:pPr>
            <w:r w:rsidRPr="00152E60">
              <w:rPr>
                <w:rFonts w:cs="Arial"/>
                <w:color w:val="000000"/>
                <w:sz w:val="20"/>
              </w:rPr>
              <w:t>Genellikle uzlaşmacı</w:t>
            </w:r>
          </w:p>
        </w:tc>
      </w:tr>
    </w:tbl>
    <w:p w:rsidR="0096049D" w:rsidRPr="00314315" w:rsidRDefault="0096049D" w:rsidP="0096049D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C03EA3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11.15</w:t>
      </w:r>
      <w:r w:rsidR="00835FFA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1567AA">
        <w:rPr>
          <w:rFonts w:cs="Arial"/>
          <w:b/>
          <w:bCs/>
          <w:color w:val="000000"/>
          <w:sz w:val="20"/>
        </w:rPr>
        <w:t>Ülkenizde ücretler genelde nasıl belirlenir?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 w:rsidTr="00145FD4">
        <w:trPr>
          <w:trHeight w:val="29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4518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C0123A">
              <w:rPr>
                <w:rFonts w:cs="Arial"/>
                <w:color w:val="000000"/>
                <w:sz w:val="20"/>
                <w:lang w:val="es-ES"/>
              </w:rPr>
              <w:t>Merkezi bir pazarlık sistemi ile belirlenir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34518E" w:rsidP="00F2041E">
            <w:pPr>
              <w:rPr>
                <w:rFonts w:cs="Arial"/>
                <w:color w:val="000000"/>
                <w:sz w:val="20"/>
                <w:lang w:val="en-US"/>
              </w:rPr>
            </w:pPr>
            <w:r w:rsidRPr="006F0F93">
              <w:rPr>
                <w:rFonts w:cs="Arial"/>
                <w:color w:val="000000"/>
                <w:sz w:val="20"/>
              </w:rPr>
              <w:t>Her şirket kendi belirler</w:t>
            </w:r>
          </w:p>
        </w:tc>
      </w:tr>
    </w:tbl>
    <w:p w:rsidR="00813C93" w:rsidRPr="00314315" w:rsidRDefault="00813C93" w:rsidP="00FC0718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30010C" w:rsidRPr="00314315" w:rsidRDefault="0030010C" w:rsidP="00FC0718">
      <w:pPr>
        <w:rPr>
          <w:rFonts w:cs="Arial"/>
          <w:b/>
          <w:bCs/>
          <w:color w:val="000000"/>
          <w:sz w:val="20"/>
          <w:lang w:val="en-US"/>
        </w:rPr>
      </w:pPr>
    </w:p>
    <w:p w:rsidR="00FC0718" w:rsidRPr="00314315" w:rsidRDefault="00C03EA3" w:rsidP="00FC0718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11.16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936981">
        <w:rPr>
          <w:b/>
          <w:sz w:val="20"/>
        </w:rPr>
        <w:t xml:space="preserve">Ülkenizdeki vergi ve sosyal </w:t>
      </w:r>
      <w:r w:rsidR="0034518E">
        <w:rPr>
          <w:b/>
          <w:sz w:val="20"/>
        </w:rPr>
        <w:t>yardımlar</w:t>
      </w:r>
      <w:r w:rsidR="0034518E" w:rsidRPr="00936981">
        <w:rPr>
          <w:b/>
          <w:sz w:val="20"/>
        </w:rPr>
        <w:t xml:space="preserve"> çalışma teşviğini ne ölçüde azaltmaktadır?</w:t>
      </w:r>
      <w:r w:rsidR="00FC0718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C0718" w:rsidRPr="00314315" w:rsidTr="00145FD4">
        <w:trPr>
          <w:trHeight w:val="31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C0718" w:rsidRPr="00314315" w:rsidRDefault="00FC0718" w:rsidP="002A2E13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718" w:rsidRPr="00314315" w:rsidRDefault="0034518E" w:rsidP="002A2E13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Hiç</w:t>
            </w:r>
            <w:r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FC0718" w:rsidRPr="00314315" w:rsidRDefault="00FC0718" w:rsidP="0027537D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C03EA3" w:rsidP="00CA5EF9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11.17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34518E" w:rsidRPr="00201B98">
        <w:rPr>
          <w:b/>
          <w:sz w:val="20"/>
        </w:rPr>
        <w:t>Ülkenizde yabancı çalışanlar</w:t>
      </w:r>
      <w:r w:rsidR="0034518E">
        <w:rPr>
          <w:b/>
          <w:sz w:val="20"/>
        </w:rPr>
        <w:t>ı işe alma</w:t>
      </w:r>
      <w:r w:rsidR="0034518E" w:rsidRPr="00201B98">
        <w:rPr>
          <w:b/>
          <w:sz w:val="20"/>
        </w:rPr>
        <w:t xml:space="preserve"> ile ilgili düzenlemeler ne kadar kısıtlayıcıdır?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 w:rsidTr="00145FD4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D0675D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Oldukça kısıtlayıcıdır</w:t>
            </w:r>
            <w:r w:rsidR="00CB24DE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D0675D" w:rsidP="00970E99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Kısıtlayıcı değildir</w:t>
            </w:r>
          </w:p>
        </w:tc>
      </w:tr>
    </w:tbl>
    <w:p w:rsidR="00A71E19" w:rsidRPr="00314315" w:rsidRDefault="00A71E19" w:rsidP="0096049D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870A26" w:rsidRPr="00314315" w:rsidRDefault="00671ADB" w:rsidP="0038233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11.18</w:t>
      </w:r>
      <w:r w:rsidR="00870A26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0675D" w:rsidRPr="00C037A5">
        <w:rPr>
          <w:rFonts w:cs="Arial"/>
          <w:b/>
          <w:bCs/>
          <w:color w:val="000000"/>
          <w:sz w:val="20"/>
        </w:rPr>
        <w:t>Ülkenizde benzer işler için kadınların aldığı ücret erkeklerin aldığı ücrete eşit midir?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D0675D" w:rsidP="00B0238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201B98">
              <w:rPr>
                <w:rFonts w:cs="Arial"/>
                <w:color w:val="000000"/>
                <w:sz w:val="20"/>
              </w:rPr>
              <w:t>Kesinlikle değildir, erkeklerin aldığından çok daha düşüktür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D0675D" w:rsidP="00744881">
            <w:pPr>
              <w:rPr>
                <w:rFonts w:cs="Arial"/>
                <w:color w:val="000000"/>
                <w:sz w:val="20"/>
                <w:lang w:val="en-US"/>
              </w:rPr>
            </w:pPr>
            <w:r w:rsidRPr="00201B98">
              <w:rPr>
                <w:rFonts w:cs="Arial"/>
                <w:color w:val="000000"/>
                <w:sz w:val="20"/>
              </w:rPr>
              <w:t>Erkeklerin aldığı ücrete kesinlikle eşittir</w:t>
            </w:r>
          </w:p>
        </w:tc>
      </w:tr>
    </w:tbl>
    <w:p w:rsidR="00FA357A" w:rsidRPr="00314315" w:rsidRDefault="00FA357A" w:rsidP="0036772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AF2A3E" w:rsidRPr="00314315" w:rsidRDefault="00671ADB" w:rsidP="00382336">
      <w:pPr>
        <w:rPr>
          <w:rFonts w:cs="Arial"/>
          <w:color w:val="000000"/>
          <w:sz w:val="20"/>
          <w:lang w:val="en-US"/>
        </w:rPr>
      </w:pPr>
      <w:r w:rsidRPr="00314315">
        <w:rPr>
          <w:rFonts w:cs="Arial"/>
          <w:b/>
          <w:color w:val="000000"/>
          <w:sz w:val="20"/>
          <w:lang w:val="en-US"/>
        </w:rPr>
        <w:t>11.</w:t>
      </w:r>
      <w:r w:rsidR="003E2BDC" w:rsidRPr="00314315">
        <w:rPr>
          <w:rFonts w:cs="Arial"/>
          <w:b/>
          <w:color w:val="000000"/>
          <w:sz w:val="20"/>
          <w:lang w:val="en-US"/>
        </w:rPr>
        <w:t xml:space="preserve">19 </w:t>
      </w:r>
      <w:r w:rsidR="00D0675D" w:rsidRPr="00C8675B">
        <w:rPr>
          <w:b/>
          <w:sz w:val="20"/>
        </w:rPr>
        <w:t>Ülkenizde, resmi bir sosyal güvenlik ağı, genel nüfusa yeterli derecede koruma sağlıyor mu? (</w:t>
      </w:r>
      <w:proofErr w:type="gramStart"/>
      <w:r w:rsidR="00D0675D">
        <w:rPr>
          <w:b/>
          <w:sz w:val="20"/>
        </w:rPr>
        <w:t xml:space="preserve">örneğin; </w:t>
      </w:r>
      <w:r w:rsidR="00D0675D" w:rsidRPr="00C8675B">
        <w:rPr>
          <w:b/>
          <w:sz w:val="20"/>
        </w:rPr>
        <w:t xml:space="preserve"> iş</w:t>
      </w:r>
      <w:proofErr w:type="gramEnd"/>
      <w:r w:rsidR="00D0675D" w:rsidRPr="00C8675B">
        <w:rPr>
          <w:b/>
          <w:sz w:val="20"/>
        </w:rPr>
        <w:t xml:space="preserve"> kaybına, engelliliğe, yaşlılığa, yoksulluğa vs. karşı koruma)?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AF2A3E" w:rsidRPr="0031431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A3E" w:rsidRPr="00314315" w:rsidRDefault="00D0675D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C8675B">
              <w:rPr>
                <w:sz w:val="20"/>
              </w:rPr>
              <w:t>Herhangi bir koruma sağlamaz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AF2A3E" w:rsidRPr="00314315" w:rsidRDefault="00AF2A3E" w:rsidP="00453082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A3E" w:rsidRPr="00314315" w:rsidRDefault="00D0675D" w:rsidP="00FD1EF3">
            <w:pPr>
              <w:rPr>
                <w:rFonts w:cs="Arial"/>
                <w:color w:val="000000"/>
                <w:sz w:val="20"/>
                <w:lang w:val="en-US"/>
              </w:rPr>
            </w:pPr>
            <w:r w:rsidRPr="00C8675B">
              <w:rPr>
                <w:sz w:val="20"/>
              </w:rPr>
              <w:t>Büyük ölçüde, tam koruma sağlar</w:t>
            </w:r>
          </w:p>
        </w:tc>
      </w:tr>
    </w:tbl>
    <w:p w:rsidR="00454554" w:rsidRPr="00314315" w:rsidRDefault="00454554" w:rsidP="00A05DB4">
      <w:pPr>
        <w:rPr>
          <w:rFonts w:cs="Arial"/>
          <w:b/>
          <w:bCs/>
          <w:color w:val="000000"/>
          <w:sz w:val="12"/>
          <w:szCs w:val="12"/>
        </w:rPr>
      </w:pPr>
    </w:p>
    <w:p w:rsidR="00675E7D" w:rsidRPr="00314315" w:rsidRDefault="00675E7D" w:rsidP="00675E7D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>11.2</w:t>
      </w:r>
      <w:r w:rsidR="003E2BDC" w:rsidRPr="00314315">
        <w:rPr>
          <w:rFonts w:cs="Arial"/>
          <w:b/>
          <w:bCs/>
          <w:sz w:val="20"/>
          <w:lang w:val="en-US"/>
        </w:rPr>
        <w:t>0</w:t>
      </w:r>
      <w:r w:rsidRPr="00314315">
        <w:rPr>
          <w:rFonts w:cs="Arial"/>
          <w:b/>
          <w:bCs/>
          <w:sz w:val="20"/>
          <w:lang w:val="en-US"/>
        </w:rPr>
        <w:t xml:space="preserve"> </w:t>
      </w:r>
      <w:r w:rsidR="00D0675D">
        <w:rPr>
          <w:rFonts w:cs="Arial"/>
          <w:b/>
          <w:color w:val="000000"/>
          <w:sz w:val="20"/>
        </w:rPr>
        <w:t>Ülkenizdeki mesleki eğitimin kalitesini nasıl değerlendiriyorsunuz?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675E7D" w:rsidRPr="00314315" w:rsidTr="0034321C">
        <w:trPr>
          <w:trHeight w:val="22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E7D" w:rsidRPr="00314315" w:rsidRDefault="00D0675D" w:rsidP="006C3FC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rFonts w:cs="Arial"/>
                <w:color w:val="000000"/>
                <w:sz w:val="20"/>
                <w:lang w:val="fr-CH"/>
              </w:rPr>
              <w:t>Son derece zayıf – dünyanın en kötüleri arasında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6B537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6B5370" w:rsidRPr="00314315" w:rsidRDefault="006B5370" w:rsidP="006B537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675E7D" w:rsidRPr="00314315" w:rsidRDefault="00675E7D" w:rsidP="0034321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E7D" w:rsidRPr="00314315" w:rsidRDefault="00D0675D" w:rsidP="00B0238D">
            <w:pPr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rFonts w:cs="Arial"/>
                <w:color w:val="000000"/>
                <w:sz w:val="20"/>
                <w:lang w:val="fr-CH"/>
              </w:rPr>
              <w:t>Mükemmel – dünyanın en iyileri arasında</w:t>
            </w:r>
          </w:p>
        </w:tc>
      </w:tr>
    </w:tbl>
    <w:p w:rsidR="00675E7D" w:rsidRPr="00314315" w:rsidRDefault="00675E7D" w:rsidP="00A05DB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D0675D" w:rsidRDefault="00D0675D" w:rsidP="006152FF">
      <w:pPr>
        <w:rPr>
          <w:rFonts w:cs="Arial"/>
          <w:b/>
          <w:bCs/>
          <w:color w:val="000000"/>
          <w:sz w:val="20"/>
          <w:lang w:val="en-US"/>
        </w:rPr>
      </w:pPr>
    </w:p>
    <w:p w:rsidR="00D0675D" w:rsidRDefault="00D0675D" w:rsidP="006152FF">
      <w:pPr>
        <w:rPr>
          <w:rFonts w:cs="Arial"/>
          <w:b/>
          <w:bCs/>
          <w:color w:val="000000"/>
          <w:sz w:val="20"/>
          <w:lang w:val="en-US"/>
        </w:rPr>
      </w:pPr>
    </w:p>
    <w:p w:rsidR="006152FF" w:rsidRPr="00314315" w:rsidRDefault="006152FF" w:rsidP="006152FF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11.2</w:t>
      </w:r>
      <w:r w:rsidR="003E2BDC" w:rsidRPr="00314315">
        <w:rPr>
          <w:rFonts w:cs="Arial"/>
          <w:b/>
          <w:bCs/>
          <w:color w:val="000000"/>
          <w:sz w:val="20"/>
          <w:lang w:val="en-US"/>
        </w:rPr>
        <w:t>1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0675D" w:rsidRPr="00B4276A">
        <w:rPr>
          <w:rFonts w:cs="Arial"/>
          <w:b/>
          <w:bCs/>
          <w:color w:val="000000"/>
          <w:sz w:val="20"/>
          <w:lang w:val="fr-CH"/>
        </w:rPr>
        <w:t>Ülkenizde mezun öğrenciler aşağıdaki seviyelerde, işletmelerin ihtiyaç duyduğu becerilere ne ölçüde sahiptir: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65"/>
        <w:gridCol w:w="466"/>
        <w:gridCol w:w="466"/>
        <w:gridCol w:w="465"/>
        <w:gridCol w:w="466"/>
        <w:gridCol w:w="466"/>
        <w:gridCol w:w="466"/>
        <w:gridCol w:w="2552"/>
      </w:tblGrid>
      <w:tr w:rsidR="006152FF" w:rsidRPr="00314315" w:rsidTr="0034321C">
        <w:tc>
          <w:tcPr>
            <w:tcW w:w="4111" w:type="dxa"/>
            <w:shd w:val="clear" w:color="auto" w:fill="auto"/>
          </w:tcPr>
          <w:p w:rsidR="006152FF" w:rsidRPr="00314315" w:rsidRDefault="00D0675D" w:rsidP="006C3FCF">
            <w:pPr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465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6152FF" w:rsidRPr="00314315" w:rsidRDefault="006152FF" w:rsidP="0034321C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152FF" w:rsidRPr="00314315" w:rsidRDefault="00D0675D" w:rsidP="0034321C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  <w:tr w:rsidR="006152FF" w:rsidRPr="00314315" w:rsidTr="0034321C">
        <w:tblPrEx>
          <w:tblLook w:val="01E0" w:firstRow="1" w:lastRow="1" w:firstColumn="1" w:lastColumn="1" w:noHBand="0" w:noVBand="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4B0760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</w:t>
            </w:r>
            <w:r w:rsidR="00D0675D">
              <w:rPr>
                <w:rFonts w:cs="Arial"/>
                <w:bCs/>
                <w:color w:val="000000"/>
                <w:sz w:val="20"/>
              </w:rPr>
              <w:t>Orta öğretim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6152FF" w:rsidRPr="00314315" w:rsidTr="0034321C">
        <w:tblPrEx>
          <w:tblLook w:val="01E0" w:firstRow="1" w:lastRow="1" w:firstColumn="1" w:lastColumn="1" w:noHBand="0" w:noVBand="0"/>
        </w:tblPrEx>
        <w:tc>
          <w:tcPr>
            <w:tcW w:w="4111" w:type="dxa"/>
            <w:shd w:val="pct5" w:color="auto" w:fill="auto"/>
          </w:tcPr>
          <w:p w:rsidR="006152FF" w:rsidRPr="00314315" w:rsidRDefault="006E5C78" w:rsidP="006C3FCF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 </w:t>
            </w:r>
            <w:r w:rsidR="006152FF"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b. </w:t>
            </w:r>
            <w:r w:rsidR="00D0675D">
              <w:rPr>
                <w:rFonts w:cs="Arial"/>
                <w:bCs/>
                <w:color w:val="000000"/>
                <w:sz w:val="20"/>
                <w:lang w:val="de-DE"/>
              </w:rPr>
              <w:t>Üniversite düzeyi</w:t>
            </w:r>
          </w:p>
        </w:tc>
        <w:tc>
          <w:tcPr>
            <w:tcW w:w="465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shd w:val="pct5" w:color="auto" w:fill="auto"/>
          </w:tcPr>
          <w:p w:rsidR="006152FF" w:rsidRPr="00314315" w:rsidRDefault="006152FF" w:rsidP="0034321C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</w:tbl>
    <w:p w:rsidR="00A05DB4" w:rsidRPr="00314315" w:rsidRDefault="00A05DB4" w:rsidP="00A05DB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323017" w:rsidRDefault="00323017" w:rsidP="005B49FA">
      <w:pPr>
        <w:spacing w:after="60"/>
        <w:rPr>
          <w:rFonts w:cs="Arial"/>
          <w:b/>
          <w:bCs/>
          <w:color w:val="000000"/>
          <w:sz w:val="20"/>
          <w:lang w:val="en-US"/>
        </w:rPr>
      </w:pPr>
    </w:p>
    <w:p w:rsidR="00323017" w:rsidRDefault="00323017" w:rsidP="005B49FA">
      <w:pPr>
        <w:spacing w:after="60"/>
        <w:rPr>
          <w:rFonts w:cs="Arial"/>
          <w:b/>
          <w:bCs/>
          <w:color w:val="000000"/>
          <w:sz w:val="20"/>
          <w:lang w:val="en-US"/>
        </w:rPr>
      </w:pPr>
    </w:p>
    <w:p w:rsidR="00A05DB4" w:rsidRPr="00314315" w:rsidRDefault="006152FF" w:rsidP="005B49FA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11.2</w:t>
      </w:r>
      <w:r w:rsidR="003E2BDC" w:rsidRPr="00314315">
        <w:rPr>
          <w:rFonts w:cs="Arial"/>
          <w:b/>
          <w:bCs/>
          <w:color w:val="000000"/>
          <w:sz w:val="20"/>
          <w:lang w:val="en-US"/>
        </w:rPr>
        <w:t>2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D0675D" w:rsidRPr="00280E57">
        <w:rPr>
          <w:b/>
          <w:sz w:val="20"/>
        </w:rPr>
        <w:t>Ülkenizde, işsiz kişiler yeniden istihdamda ve yeni iş bulmalarında ne derecede desteklenmektedir?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A05DB4" w:rsidRPr="00314315" w:rsidTr="0034321C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DB4" w:rsidRPr="00314315" w:rsidRDefault="00985E58" w:rsidP="0034321C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A05DB4" w:rsidRPr="00314315" w:rsidRDefault="00A05DB4" w:rsidP="0034321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DB4" w:rsidRPr="00314315" w:rsidRDefault="00985E58" w:rsidP="0034321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Büyük ölçüde </w:t>
            </w:r>
          </w:p>
        </w:tc>
      </w:tr>
    </w:tbl>
    <w:p w:rsidR="00FD205C" w:rsidRPr="00314315" w:rsidRDefault="00FD205C" w:rsidP="00A05DB4">
      <w:pPr>
        <w:rPr>
          <w:rFonts w:cs="Arial"/>
          <w:bCs/>
          <w:color w:val="000000"/>
          <w:sz w:val="12"/>
          <w:szCs w:val="12"/>
          <w:lang w:val="en-US"/>
        </w:rPr>
      </w:pPr>
    </w:p>
    <w:p w:rsidR="006152FF" w:rsidRPr="00314315" w:rsidRDefault="006152FF" w:rsidP="00740EA9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11.2</w:t>
      </w:r>
      <w:r w:rsidR="00170466" w:rsidRPr="00314315">
        <w:rPr>
          <w:rFonts w:cs="Arial"/>
          <w:b/>
          <w:bCs/>
          <w:color w:val="000000"/>
          <w:sz w:val="20"/>
          <w:lang w:val="en-US"/>
        </w:rPr>
        <w:t>3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985E58">
        <w:rPr>
          <w:rFonts w:cs="Arial"/>
          <w:b/>
          <w:color w:val="000000"/>
          <w:sz w:val="20"/>
        </w:rPr>
        <w:t>Ülkenizdeki öğretim tarzını nasıl değerlendiriyorsunuz?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6152FF" w:rsidRPr="00314315" w:rsidTr="0034321C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F" w:rsidRPr="00314315" w:rsidRDefault="00985E58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Pasif ve ezbere dayalı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6152FF" w:rsidRPr="00314315" w:rsidRDefault="006152FF" w:rsidP="0034321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F" w:rsidRPr="00314315" w:rsidRDefault="00985E58">
            <w:pPr>
              <w:rPr>
                <w:rFonts w:cs="Arial"/>
                <w:color w:val="000000"/>
                <w:sz w:val="20"/>
                <w:lang w:val="en-US"/>
              </w:rPr>
            </w:pPr>
            <w:r w:rsidRPr="008F740C">
              <w:rPr>
                <w:sz w:val="20"/>
              </w:rPr>
              <w:t>İnteraktif, yaratıcı ve eleştirel düşünmeye</w:t>
            </w:r>
            <w:r w:rsidRPr="008F740C">
              <w:rPr>
                <w:rFonts w:cs="Arial"/>
                <w:color w:val="000000"/>
                <w:sz w:val="20"/>
                <w:lang w:val="en-US"/>
              </w:rPr>
              <w:t xml:space="preserve"> dayalı</w:t>
            </w:r>
          </w:p>
        </w:tc>
      </w:tr>
    </w:tbl>
    <w:p w:rsidR="00A05DB4" w:rsidRPr="00314315" w:rsidRDefault="00A05DB4" w:rsidP="00A05DB4">
      <w:pPr>
        <w:rPr>
          <w:rFonts w:cs="Arial"/>
          <w:b/>
          <w:bCs/>
          <w:color w:val="000000"/>
          <w:sz w:val="12"/>
          <w:szCs w:val="12"/>
        </w:rPr>
      </w:pPr>
    </w:p>
    <w:p w:rsidR="00152BBD" w:rsidRPr="00314315" w:rsidRDefault="00152BBD" w:rsidP="00672452">
      <w:pPr>
        <w:spacing w:after="60"/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11.2</w:t>
      </w:r>
      <w:r w:rsidR="00170466" w:rsidRPr="00314315">
        <w:rPr>
          <w:rFonts w:cs="Arial"/>
          <w:b/>
          <w:bCs/>
          <w:color w:val="000000"/>
          <w:sz w:val="20"/>
          <w:lang w:val="en-US"/>
        </w:rPr>
        <w:t>4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985E58" w:rsidRPr="00280E57">
        <w:rPr>
          <w:b/>
          <w:sz w:val="20"/>
        </w:rPr>
        <w:t>Ülkenizde, insanlar ne derecede mesleki fırsatları sürdürmek için başka bölgeye taşınmaktadır?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52BBD" w:rsidRPr="00314315" w:rsidTr="006C451D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BD" w:rsidRPr="00314315" w:rsidRDefault="00F86D3B" w:rsidP="006C451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52BBD" w:rsidRPr="00314315" w:rsidRDefault="00152BBD" w:rsidP="006C451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BD" w:rsidRPr="00314315" w:rsidRDefault="00F86D3B" w:rsidP="006C451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Büyük ölçüde</w:t>
            </w:r>
          </w:p>
        </w:tc>
      </w:tr>
    </w:tbl>
    <w:p w:rsidR="00661209" w:rsidRPr="00314315" w:rsidRDefault="00661209" w:rsidP="00A05DB4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65A2A" w:rsidRPr="00314315" w:rsidRDefault="00165A2A" w:rsidP="00A05DB4">
      <w:pPr>
        <w:rPr>
          <w:rFonts w:cs="Arial"/>
          <w:b/>
          <w:bCs/>
          <w:color w:val="000000"/>
          <w:sz w:val="20"/>
          <w:lang w:val="en-US"/>
        </w:rPr>
      </w:pPr>
    </w:p>
    <w:p w:rsidR="004446DF" w:rsidRPr="00314315" w:rsidRDefault="004446DF" w:rsidP="00A05DB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11.2</w:t>
      </w:r>
      <w:r w:rsidR="00E92B9E">
        <w:rPr>
          <w:rFonts w:cs="Arial"/>
          <w:b/>
          <w:bCs/>
          <w:color w:val="000000"/>
          <w:sz w:val="20"/>
          <w:lang w:val="en-US"/>
        </w:rPr>
        <w:t>5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985E58" w:rsidRPr="008F740C">
        <w:rPr>
          <w:b/>
          <w:sz w:val="20"/>
        </w:rPr>
        <w:t xml:space="preserve">Ülkenizde, </w:t>
      </w:r>
      <w:r w:rsidR="00985E58">
        <w:rPr>
          <w:b/>
          <w:sz w:val="20"/>
        </w:rPr>
        <w:t>i</w:t>
      </w:r>
      <w:r w:rsidR="00985E58" w:rsidRPr="008F740C">
        <w:rPr>
          <w:b/>
          <w:sz w:val="20"/>
        </w:rPr>
        <w:t>nternet kullanımı okullarda öğrenme amacıyla mı kullanılıyor?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4446DF" w:rsidRPr="00314315" w:rsidTr="00285655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6DF" w:rsidRPr="00314315" w:rsidRDefault="00F86D3B" w:rsidP="0028565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4446DF" w:rsidRPr="00314315" w:rsidTr="00285655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4446DF" w:rsidRPr="00314315" w:rsidRDefault="004446DF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446DF" w:rsidRPr="00314315" w:rsidRDefault="004446DF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446DF" w:rsidRPr="00314315" w:rsidRDefault="004446DF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446DF" w:rsidRPr="00314315" w:rsidRDefault="004446DF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4446DF" w:rsidRPr="00314315" w:rsidRDefault="004446DF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446DF" w:rsidRPr="00314315" w:rsidRDefault="004446DF" w:rsidP="00285655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4446DF" w:rsidRPr="00314315" w:rsidRDefault="004446DF" w:rsidP="00285655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4446DF" w:rsidRPr="00314315" w:rsidRDefault="004446DF" w:rsidP="00285655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6DF" w:rsidRPr="00314315" w:rsidRDefault="00F86D3B" w:rsidP="00285655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Büyük ölçüde</w:t>
            </w:r>
          </w:p>
        </w:tc>
      </w:tr>
    </w:tbl>
    <w:p w:rsidR="004446DF" w:rsidRPr="00314315" w:rsidRDefault="004446DF" w:rsidP="00A05DB4">
      <w:pPr>
        <w:rPr>
          <w:rFonts w:cs="Arial"/>
          <w:b/>
          <w:bCs/>
          <w:color w:val="000000"/>
          <w:sz w:val="20"/>
          <w:lang w:val="en-US"/>
        </w:rPr>
      </w:pPr>
    </w:p>
    <w:p w:rsidR="00384469" w:rsidRPr="00314315" w:rsidRDefault="00384469" w:rsidP="007D3701">
      <w:pPr>
        <w:tabs>
          <w:tab w:val="left" w:pos="3324"/>
          <w:tab w:val="left" w:pos="6780"/>
        </w:tabs>
        <w:spacing w:after="60"/>
        <w:rPr>
          <w:rFonts w:cs="Arial"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XII. </w:t>
      </w:r>
      <w:r w:rsidR="00985E58">
        <w:rPr>
          <w:rFonts w:cs="Arial"/>
          <w:b/>
          <w:bCs/>
          <w:color w:val="808080"/>
          <w:sz w:val="28"/>
          <w:szCs w:val="28"/>
          <w:lang w:val="en-US"/>
        </w:rPr>
        <w:t>Sağlık</w:t>
      </w:r>
    </w:p>
    <w:p w:rsidR="00384469" w:rsidRPr="00314315" w:rsidRDefault="00384469" w:rsidP="00384469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12.01 </w:t>
      </w:r>
      <w:r w:rsidR="00985E58">
        <w:rPr>
          <w:rFonts w:cs="Arial"/>
          <w:b/>
          <w:bCs/>
          <w:color w:val="000000"/>
          <w:sz w:val="20"/>
        </w:rPr>
        <w:t>Ülkenizde sağlık hizmetleri tüm bireyler için ne kadar erişilebilirdir?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384469" w:rsidRPr="00314315" w:rsidTr="00145FD4">
        <w:trPr>
          <w:trHeight w:val="289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469" w:rsidRPr="00314315" w:rsidRDefault="00985E58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 xml:space="preserve">Sınırlıdır - sağlık hizmetleri </w:t>
            </w:r>
            <w:r w:rsidRPr="001D7B4B">
              <w:rPr>
                <w:rFonts w:cs="Arial"/>
                <w:color w:val="000000"/>
                <w:sz w:val="20"/>
              </w:rPr>
              <w:t>sadece seçkinler içindir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384469" w:rsidRPr="00314315" w:rsidRDefault="00384469" w:rsidP="004849C2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469" w:rsidRPr="00314315" w:rsidRDefault="00985E58" w:rsidP="00F41D97">
            <w:pPr>
              <w:rPr>
                <w:rFonts w:cs="Arial"/>
                <w:color w:val="000000"/>
                <w:sz w:val="20"/>
                <w:lang w:val="en-US"/>
              </w:rPr>
            </w:pPr>
            <w:r w:rsidRPr="001D7B4B">
              <w:rPr>
                <w:rFonts w:cs="Arial"/>
                <w:color w:val="000000"/>
                <w:sz w:val="20"/>
              </w:rPr>
              <w:t>Evrenseldir - bütün vatandaşların sağlık hizmetlerine erişimi vardır</w:t>
            </w:r>
            <w:r w:rsidR="00384469" w:rsidRPr="00314315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</w:p>
        </w:tc>
      </w:tr>
    </w:tbl>
    <w:p w:rsidR="00384469" w:rsidRPr="00314315" w:rsidRDefault="00384469" w:rsidP="00384469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384469" w:rsidRPr="00314315" w:rsidRDefault="00384469" w:rsidP="00384469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12.02 </w:t>
      </w:r>
      <w:r w:rsidR="00985E58" w:rsidRPr="00D97DF0">
        <w:rPr>
          <w:rFonts w:cs="Arial"/>
          <w:b/>
          <w:bCs/>
          <w:color w:val="000000"/>
          <w:sz w:val="20"/>
        </w:rPr>
        <w:t>Ülkenizde sıradan vatandaşlar için verilen sağlık hizmetlerinin kalitesini (devlet ve özel) nasıl değerlendirirsiniz?</w:t>
      </w:r>
      <w:r w:rsidR="00985E58" w:rsidRPr="0030010C">
        <w:rPr>
          <w:rFonts w:cs="Arial"/>
          <w:b/>
          <w:bCs/>
          <w:color w:val="000000"/>
          <w:sz w:val="20"/>
          <w:lang w:val="en-US"/>
        </w:rPr>
        <w:t xml:space="preserve"> 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384469" w:rsidRPr="00314315" w:rsidTr="00145FD4">
        <w:trPr>
          <w:trHeight w:val="32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469" w:rsidRPr="00314315" w:rsidRDefault="00985E58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D97DF0">
              <w:rPr>
                <w:rFonts w:cs="Arial"/>
                <w:color w:val="000000"/>
                <w:sz w:val="20"/>
              </w:rPr>
              <w:t>Çok zayıftır - dünyanın en kötüleri arasındadır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384469" w:rsidRPr="00314315" w:rsidRDefault="00384469" w:rsidP="004849C2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469" w:rsidRPr="00314315" w:rsidRDefault="00985E58" w:rsidP="00F41D97">
            <w:pPr>
              <w:rPr>
                <w:rFonts w:cs="Arial"/>
                <w:color w:val="000000"/>
                <w:sz w:val="20"/>
                <w:lang w:val="en-US"/>
              </w:rPr>
            </w:pPr>
            <w:r w:rsidRPr="00D97DF0">
              <w:rPr>
                <w:rFonts w:cs="Arial"/>
                <w:color w:val="000000"/>
                <w:sz w:val="20"/>
              </w:rPr>
              <w:t>Mükemmel - dünyanın en iyileri arasındadır</w:t>
            </w:r>
          </w:p>
        </w:tc>
      </w:tr>
    </w:tbl>
    <w:p w:rsidR="00384469" w:rsidRPr="00314315" w:rsidRDefault="00384469" w:rsidP="00384469">
      <w:pPr>
        <w:rPr>
          <w:rFonts w:cs="Arial"/>
          <w:sz w:val="12"/>
          <w:szCs w:val="12"/>
          <w:lang w:val="en-US"/>
        </w:rPr>
      </w:pPr>
    </w:p>
    <w:p w:rsidR="00BF5780" w:rsidRPr="00314315" w:rsidRDefault="00BF5780" w:rsidP="00384469">
      <w:pPr>
        <w:rPr>
          <w:rFonts w:cs="Arial"/>
          <w:sz w:val="16"/>
          <w:szCs w:val="16"/>
          <w:lang w:val="en-US"/>
        </w:rPr>
      </w:pPr>
    </w:p>
    <w:p w:rsidR="00165A2A" w:rsidRPr="00314315" w:rsidRDefault="00165A2A" w:rsidP="00384469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 xml:space="preserve">12.03 </w:t>
      </w:r>
      <w:r w:rsidR="0072370F"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  <w:r w:rsidR="00985E58" w:rsidRPr="00FC19A2">
        <w:rPr>
          <w:b/>
          <w:sz w:val="20"/>
        </w:rPr>
        <w:t xml:space="preserve">Aşağıdaki hastalıkların önümüzdeki beş yıl içinde şirketinizde ne kadar etkili olacağını </w:t>
      </w:r>
      <w:proofErr w:type="gramStart"/>
      <w:r w:rsidR="00985E58" w:rsidRPr="00FC19A2">
        <w:rPr>
          <w:b/>
          <w:sz w:val="20"/>
        </w:rPr>
        <w:t>düşünüyorsunuz</w:t>
      </w:r>
      <w:r w:rsidR="00985E58" w:rsidRPr="006837BE">
        <w:rPr>
          <w:b/>
          <w:sz w:val="20"/>
        </w:rPr>
        <w:t>(</w:t>
      </w:r>
      <w:proofErr w:type="gramEnd"/>
      <w:r w:rsidR="00985E58" w:rsidRPr="006837BE">
        <w:rPr>
          <w:b/>
          <w:sz w:val="20"/>
        </w:rPr>
        <w:t>Örneğin; ölüm, engellilik, tıbbi ve cenaze masrafları, üretkenlik ve işe yorgunluk, işe alma ve eğitim masrafları, gelirler)</w:t>
      </w:r>
      <w:r w:rsidR="00985E58">
        <w:rPr>
          <w:b/>
          <w:sz w:val="20"/>
        </w:rPr>
        <w:t>?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65"/>
        <w:gridCol w:w="466"/>
        <w:gridCol w:w="466"/>
        <w:gridCol w:w="465"/>
        <w:gridCol w:w="466"/>
        <w:gridCol w:w="466"/>
        <w:gridCol w:w="466"/>
        <w:gridCol w:w="2552"/>
      </w:tblGrid>
      <w:tr w:rsidR="0072370F" w:rsidRPr="00314315" w:rsidTr="0072687D">
        <w:tc>
          <w:tcPr>
            <w:tcW w:w="4111" w:type="dxa"/>
            <w:shd w:val="clear" w:color="auto" w:fill="auto"/>
          </w:tcPr>
          <w:p w:rsidR="0072370F" w:rsidRPr="00314315" w:rsidRDefault="001C548D" w:rsidP="0072687D">
            <w:pPr>
              <w:jc w:val="right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Ciddi bir etki</w:t>
            </w:r>
          </w:p>
        </w:tc>
        <w:tc>
          <w:tcPr>
            <w:tcW w:w="465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72370F" w:rsidRPr="00314315" w:rsidRDefault="0072370F" w:rsidP="0072687D">
            <w:pPr>
              <w:jc w:val="center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2370F" w:rsidRPr="00314315" w:rsidRDefault="001C548D" w:rsidP="0072687D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Hiçbir etkisi yoktur</w:t>
            </w:r>
          </w:p>
        </w:tc>
      </w:tr>
      <w:tr w:rsidR="0072370F" w:rsidRPr="00314315" w:rsidTr="0072687D">
        <w:tblPrEx>
          <w:tblLook w:val="01E0" w:firstRow="1" w:lastRow="1" w:firstColumn="1" w:lastColumn="1" w:noHBand="0" w:noVBand="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a. HIV/AIDS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  <w:tr w:rsidR="0072370F" w:rsidRPr="00314315" w:rsidTr="0072687D">
        <w:tblPrEx>
          <w:tblLook w:val="01E0" w:firstRow="1" w:lastRow="1" w:firstColumn="1" w:lastColumn="1" w:noHBand="0" w:noVBand="0"/>
        </w:tblPrEx>
        <w:tc>
          <w:tcPr>
            <w:tcW w:w="4111" w:type="dxa"/>
            <w:shd w:val="pct5" w:color="auto" w:fill="auto"/>
          </w:tcPr>
          <w:p w:rsidR="0072370F" w:rsidRPr="00314315" w:rsidRDefault="0072370F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 b. </w:t>
            </w:r>
            <w:r w:rsidR="001C548D">
              <w:rPr>
                <w:rFonts w:cs="Arial"/>
                <w:bCs/>
                <w:color w:val="000000"/>
                <w:sz w:val="20"/>
                <w:lang w:val="en-US"/>
              </w:rPr>
              <w:t>Tüberküloz</w:t>
            </w:r>
          </w:p>
          <w:p w:rsidR="0072370F" w:rsidRPr="00314315" w:rsidRDefault="0072370F">
            <w:pPr>
              <w:spacing w:before="20" w:after="40"/>
              <w:ind w:left="-108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 c. </w:t>
            </w:r>
            <w:r w:rsidR="001C548D">
              <w:rPr>
                <w:rFonts w:cs="Arial"/>
                <w:bCs/>
                <w:color w:val="000000"/>
                <w:sz w:val="20"/>
                <w:lang w:val="en-US"/>
              </w:rPr>
              <w:t>Sıtma</w:t>
            </w:r>
            <w:r w:rsidRPr="00314315">
              <w:rPr>
                <w:rFonts w:cs="Arial"/>
                <w:bCs/>
                <w:color w:val="000000"/>
                <w:sz w:val="20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465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5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466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lang w:val="en-US"/>
              </w:rPr>
            </w:pP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</w:r>
            <w:r w:rsidR="00B426FE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separate"/>
            </w:r>
            <w:r w:rsidRPr="00314315">
              <w:rPr>
                <w:rFonts w:asciiTheme="minorBidi" w:eastAsia="MS Gothic" w:hAnsiTheme="minorBidi" w:cstheme="minorBidi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  <w:shd w:val="pct5" w:color="auto" w:fill="auto"/>
          </w:tcPr>
          <w:p w:rsidR="0072370F" w:rsidRPr="00314315" w:rsidRDefault="0072370F" w:rsidP="0072687D">
            <w:pPr>
              <w:spacing w:before="20" w:after="40"/>
              <w:jc w:val="center"/>
              <w:rPr>
                <w:rFonts w:ascii="MS Gothic" w:eastAsia="MS Gothic" w:hAnsi="MS Gothic" w:cs="MS Gothic"/>
                <w:color w:val="000000"/>
                <w:sz w:val="20"/>
                <w:lang w:val="en-US"/>
              </w:rPr>
            </w:pPr>
          </w:p>
        </w:tc>
      </w:tr>
    </w:tbl>
    <w:p w:rsidR="0072370F" w:rsidRPr="00314315" w:rsidRDefault="0072370F" w:rsidP="00384469">
      <w:pPr>
        <w:rPr>
          <w:rFonts w:cs="Arial"/>
          <w:sz w:val="16"/>
          <w:szCs w:val="16"/>
          <w:lang w:val="en-US"/>
        </w:rPr>
      </w:pPr>
    </w:p>
    <w:p w:rsidR="001A25AC" w:rsidRPr="00314315" w:rsidRDefault="0064107E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>XI</w:t>
      </w:r>
      <w:r w:rsidR="00384469" w:rsidRPr="00314315">
        <w:rPr>
          <w:rFonts w:cs="Arial"/>
          <w:b/>
          <w:bCs/>
          <w:color w:val="808080"/>
          <w:sz w:val="28"/>
          <w:szCs w:val="28"/>
          <w:lang w:val="en-US"/>
        </w:rPr>
        <w:t>I</w:t>
      </w:r>
      <w:r w:rsidR="00AA25DC" w:rsidRPr="00314315">
        <w:rPr>
          <w:rFonts w:cs="Arial"/>
          <w:b/>
          <w:bCs/>
          <w:color w:val="808080"/>
          <w:sz w:val="28"/>
          <w:szCs w:val="28"/>
          <w:lang w:val="en-US"/>
        </w:rPr>
        <w:t>I</w:t>
      </w:r>
      <w:r w:rsidR="0096049D"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. </w:t>
      </w:r>
      <w:r w:rsidR="001C548D">
        <w:rPr>
          <w:rFonts w:cs="Arial"/>
          <w:b/>
          <w:bCs/>
          <w:color w:val="808080"/>
          <w:sz w:val="28"/>
          <w:szCs w:val="28"/>
          <w:lang w:val="en-US"/>
        </w:rPr>
        <w:t xml:space="preserve">Seyahat ve Turizm </w:t>
      </w:r>
    </w:p>
    <w:p w:rsidR="00EF7793" w:rsidRPr="00314315" w:rsidRDefault="0064107E" w:rsidP="00985C6D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384469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EF7793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671ADB" w:rsidRPr="00314315">
        <w:rPr>
          <w:rFonts w:cs="Arial"/>
          <w:b/>
          <w:bCs/>
          <w:color w:val="000000"/>
          <w:sz w:val="20"/>
          <w:lang w:val="en-US"/>
        </w:rPr>
        <w:t xml:space="preserve">01 </w:t>
      </w:r>
      <w:r w:rsidR="001C548D" w:rsidRPr="004B61E6">
        <w:rPr>
          <w:rFonts w:cs="Arial"/>
          <w:b/>
          <w:bCs/>
          <w:color w:val="000000"/>
          <w:sz w:val="20"/>
        </w:rPr>
        <w:t>Seyahat ve turizm sektörle</w:t>
      </w:r>
      <w:r w:rsidR="001C548D">
        <w:rPr>
          <w:rFonts w:cs="Arial"/>
          <w:b/>
          <w:bCs/>
          <w:color w:val="000000"/>
          <w:sz w:val="20"/>
        </w:rPr>
        <w:t xml:space="preserve">rinin gelişimi, hükümet için ne </w:t>
      </w:r>
      <w:r w:rsidR="001C548D" w:rsidRPr="004B61E6">
        <w:rPr>
          <w:rFonts w:cs="Arial"/>
          <w:b/>
          <w:bCs/>
          <w:color w:val="000000"/>
          <w:sz w:val="20"/>
        </w:rPr>
        <w:t>kadar öncelikli konulardandır?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1C548D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Hiç öncelikli değildir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1C548D" w:rsidP="00F2041E">
            <w:pPr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Birincil önceliktedir</w:t>
            </w:r>
          </w:p>
        </w:tc>
      </w:tr>
    </w:tbl>
    <w:p w:rsidR="007F7CC0" w:rsidRPr="00314315" w:rsidRDefault="007F7CC0" w:rsidP="00F41D97">
      <w:pPr>
        <w:tabs>
          <w:tab w:val="left" w:pos="4500"/>
        </w:tabs>
        <w:rPr>
          <w:rFonts w:cs="Arial"/>
          <w:b/>
          <w:bCs/>
          <w:color w:val="000000"/>
          <w:sz w:val="20"/>
        </w:rPr>
      </w:pPr>
    </w:p>
    <w:p w:rsidR="00EF7793" w:rsidRPr="00314315" w:rsidRDefault="0064107E" w:rsidP="00F41D97">
      <w:pPr>
        <w:tabs>
          <w:tab w:val="left" w:pos="4500"/>
        </w:tabs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384469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EF7793" w:rsidRPr="00314315">
        <w:rPr>
          <w:rFonts w:cs="Arial"/>
          <w:b/>
          <w:bCs/>
          <w:color w:val="000000"/>
          <w:sz w:val="20"/>
          <w:lang w:val="en-US"/>
        </w:rPr>
        <w:t>.</w:t>
      </w:r>
      <w:r w:rsidR="00671ADB" w:rsidRPr="00314315">
        <w:rPr>
          <w:rFonts w:cs="Arial"/>
          <w:b/>
          <w:bCs/>
          <w:color w:val="000000"/>
          <w:sz w:val="20"/>
          <w:lang w:val="en-US"/>
        </w:rPr>
        <w:t xml:space="preserve">02 </w:t>
      </w:r>
      <w:r w:rsidR="001C548D">
        <w:rPr>
          <w:rFonts w:cs="Arial"/>
          <w:b/>
          <w:bCs/>
          <w:color w:val="000000"/>
          <w:sz w:val="20"/>
        </w:rPr>
        <w:t>Ülkenizdeki</w:t>
      </w:r>
      <w:r w:rsidR="001C548D" w:rsidRPr="004B61E6">
        <w:rPr>
          <w:rFonts w:cs="Arial"/>
          <w:b/>
          <w:bCs/>
          <w:color w:val="000000"/>
          <w:sz w:val="20"/>
        </w:rPr>
        <w:t xml:space="preserve"> paz</w:t>
      </w:r>
      <w:r w:rsidR="001C548D">
        <w:rPr>
          <w:rFonts w:cs="Arial"/>
          <w:b/>
          <w:bCs/>
          <w:color w:val="000000"/>
          <w:sz w:val="20"/>
        </w:rPr>
        <w:t>arlama ve markalaşma çabaları turistleri etkilemede</w:t>
      </w:r>
      <w:r w:rsidR="001C548D" w:rsidRPr="004B61E6">
        <w:rPr>
          <w:rFonts w:cs="Arial"/>
          <w:b/>
          <w:bCs/>
          <w:color w:val="000000"/>
          <w:sz w:val="20"/>
        </w:rPr>
        <w:t xml:space="preserve"> </w:t>
      </w:r>
      <w:r w:rsidR="001C548D">
        <w:rPr>
          <w:rFonts w:cs="Arial"/>
          <w:b/>
          <w:bCs/>
          <w:color w:val="000000"/>
          <w:sz w:val="20"/>
        </w:rPr>
        <w:t>ne kadar etkilidir</w:t>
      </w:r>
      <w:r w:rsidR="001C548D" w:rsidRPr="004B61E6">
        <w:rPr>
          <w:rFonts w:cs="Arial"/>
          <w:b/>
          <w:bCs/>
          <w:color w:val="000000"/>
          <w:sz w:val="20"/>
        </w:rPr>
        <w:t>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F2041E" w:rsidRPr="00314315">
        <w:trPr>
          <w:trHeight w:val="35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1C548D" w:rsidP="00A5504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Çok etkisizdir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F2041E" w:rsidRPr="00314315" w:rsidRDefault="00F2041E" w:rsidP="00F2041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1E" w:rsidRPr="00314315" w:rsidRDefault="001C548D" w:rsidP="00F2041E">
            <w:pPr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Oldukça etkilidir</w:t>
            </w:r>
          </w:p>
        </w:tc>
      </w:tr>
    </w:tbl>
    <w:p w:rsidR="002B0679" w:rsidRPr="00314315" w:rsidRDefault="002B0679" w:rsidP="00145FD4">
      <w:pPr>
        <w:rPr>
          <w:rFonts w:cs="Arial"/>
          <w:b/>
          <w:bCs/>
          <w:color w:val="000000"/>
          <w:sz w:val="20"/>
          <w:lang w:val="en-US"/>
        </w:rPr>
      </w:pPr>
    </w:p>
    <w:p w:rsidR="00EF7793" w:rsidRPr="00314315" w:rsidRDefault="0064107E" w:rsidP="00145FD4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384469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EF7793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671ADB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EF7793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1C548D" w:rsidRPr="00201B98">
        <w:rPr>
          <w:rFonts w:cs="Arial"/>
          <w:b/>
          <w:bCs/>
          <w:sz w:val="20"/>
        </w:rPr>
        <w:t>Ülkenizde seyahat ve turizm sektörü çevresel açıdan sürdürebilir bir yol olarak ne ölçüde gelişmiştir?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45FD4" w:rsidRPr="00314315" w:rsidTr="00684C81">
        <w:trPr>
          <w:trHeight w:val="35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FD4" w:rsidRPr="00314315" w:rsidRDefault="001C548D" w:rsidP="00684C81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45FD4" w:rsidRPr="00314315" w:rsidRDefault="00145FD4" w:rsidP="00684C81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FD4" w:rsidRPr="00314315" w:rsidRDefault="001C548D" w:rsidP="00684C8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B8295C" w:rsidRPr="00314315" w:rsidRDefault="00B8295C" w:rsidP="0082231C">
      <w:pPr>
        <w:rPr>
          <w:rFonts w:cs="Arial"/>
          <w:b/>
          <w:bCs/>
          <w:color w:val="808080"/>
          <w:sz w:val="12"/>
          <w:szCs w:val="12"/>
          <w:lang w:val="en-US"/>
        </w:rPr>
      </w:pPr>
    </w:p>
    <w:p w:rsidR="0082231C" w:rsidRPr="00314315" w:rsidRDefault="00384469" w:rsidP="00FD062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>13</w:t>
      </w:r>
      <w:r w:rsidR="00671ADB" w:rsidRPr="00314315">
        <w:rPr>
          <w:rFonts w:cs="Arial"/>
          <w:b/>
          <w:bCs/>
          <w:sz w:val="20"/>
          <w:lang w:val="en-US"/>
        </w:rPr>
        <w:t xml:space="preserve">.04 </w:t>
      </w:r>
      <w:r w:rsidR="001C548D">
        <w:rPr>
          <w:rFonts w:cs="Arial"/>
          <w:b/>
          <w:bCs/>
          <w:sz w:val="20"/>
        </w:rPr>
        <w:t>Ülkenizdeki turizm altyapısı kalitesini nasıl değerlendiriyorsunuz (örneğin; oteller, tatil köyleri, eğlence tesisleri)?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82231C" w:rsidRPr="00314315" w:rsidTr="00145FD4">
        <w:trPr>
          <w:trHeight w:val="31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31C" w:rsidRPr="00314315" w:rsidRDefault="001C548D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1D7B4B">
              <w:rPr>
                <w:sz w:val="20"/>
              </w:rPr>
              <w:t>Çok kötü - dünyanın en kötüleri arasında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82231C" w:rsidRPr="00314315" w:rsidRDefault="0082231C" w:rsidP="00BA3B44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31C" w:rsidRPr="00314315" w:rsidRDefault="001C548D" w:rsidP="00F41D97">
            <w:pPr>
              <w:rPr>
                <w:rFonts w:cs="Arial"/>
                <w:color w:val="000000"/>
                <w:sz w:val="20"/>
                <w:lang w:val="en-US"/>
              </w:rPr>
            </w:pPr>
            <w:r w:rsidRPr="00B4276A">
              <w:rPr>
                <w:sz w:val="20"/>
                <w:lang w:val="fr-CH"/>
              </w:rPr>
              <w:t>Mükemmel - dünyanın en iyileri arasında</w:t>
            </w:r>
            <w:r w:rsidR="0082231C" w:rsidRPr="0031431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82231C" w:rsidRPr="00314315" w:rsidRDefault="0082231C" w:rsidP="00AD1318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20"/>
          <w:lang w:val="en-US"/>
        </w:rPr>
      </w:pPr>
    </w:p>
    <w:p w:rsidR="00323017" w:rsidRDefault="00323017" w:rsidP="00F41D97">
      <w:pPr>
        <w:tabs>
          <w:tab w:val="left" w:pos="3324"/>
          <w:tab w:val="left" w:pos="6780"/>
        </w:tabs>
        <w:rPr>
          <w:rFonts w:cs="Arial"/>
          <w:b/>
          <w:bCs/>
          <w:sz w:val="20"/>
          <w:lang w:val="en-US"/>
        </w:rPr>
      </w:pPr>
    </w:p>
    <w:p w:rsidR="00323017" w:rsidRDefault="00323017" w:rsidP="00F41D97">
      <w:pPr>
        <w:tabs>
          <w:tab w:val="left" w:pos="3324"/>
          <w:tab w:val="left" w:pos="6780"/>
        </w:tabs>
        <w:rPr>
          <w:rFonts w:cs="Arial"/>
          <w:b/>
          <w:bCs/>
          <w:sz w:val="20"/>
          <w:lang w:val="en-US"/>
        </w:rPr>
      </w:pPr>
    </w:p>
    <w:p w:rsidR="00BF5780" w:rsidRPr="00314315" w:rsidRDefault="00BF5780" w:rsidP="00F41D97">
      <w:pPr>
        <w:tabs>
          <w:tab w:val="left" w:pos="3324"/>
          <w:tab w:val="left" w:pos="6780"/>
        </w:tabs>
        <w:rPr>
          <w:rFonts w:cs="Arial"/>
          <w:b/>
          <w:bCs/>
          <w:color w:val="808080"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 xml:space="preserve">13.05 </w:t>
      </w:r>
      <w:r w:rsidR="00DE32F5" w:rsidRPr="00B4276A">
        <w:rPr>
          <w:rFonts w:cs="Arial"/>
          <w:b/>
          <w:bCs/>
          <w:sz w:val="20"/>
          <w:lang w:val="fr-CH"/>
        </w:rPr>
        <w:t>Daha çok doğal varlıklar görmek için yabancı turistler ülkenizi ne ölçüde ziyaret etmektedir (örneğin; parklar, plajlar, dağlar, yabani hayat)?</w:t>
      </w:r>
      <w:r w:rsidRPr="00314315">
        <w:rPr>
          <w:rFonts w:cs="Arial"/>
          <w:b/>
          <w:bCs/>
          <w:color w:val="80808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BF5780" w:rsidRPr="00314315" w:rsidTr="0034321C">
        <w:trPr>
          <w:trHeight w:val="351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780" w:rsidRPr="00314315" w:rsidRDefault="00DE32F5" w:rsidP="0034321C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Hiç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BF5780" w:rsidRPr="00314315" w:rsidRDefault="00BF5780" w:rsidP="0034321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780" w:rsidRPr="00314315" w:rsidRDefault="00DE32F5" w:rsidP="0034321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Büyük ölçüde</w:t>
            </w:r>
          </w:p>
        </w:tc>
      </w:tr>
    </w:tbl>
    <w:p w:rsidR="00323017" w:rsidRDefault="00323017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F86D3B" w:rsidRPr="00323017" w:rsidRDefault="00F86D3B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808080"/>
          <w:sz w:val="20"/>
          <w:lang w:val="en-US"/>
        </w:rPr>
      </w:pPr>
    </w:p>
    <w:p w:rsidR="0096049D" w:rsidRPr="00314315" w:rsidRDefault="0064107E" w:rsidP="007D3701">
      <w:pPr>
        <w:tabs>
          <w:tab w:val="left" w:pos="3324"/>
          <w:tab w:val="left" w:pos="6780"/>
        </w:tabs>
        <w:spacing w:after="60"/>
        <w:rPr>
          <w:rFonts w:cs="Arial"/>
          <w:b/>
          <w:bCs/>
          <w:color w:val="000000"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lastRenderedPageBreak/>
        <w:t>XI</w:t>
      </w:r>
      <w:r w:rsidR="00384469" w:rsidRPr="00314315">
        <w:rPr>
          <w:rFonts w:cs="Arial"/>
          <w:b/>
          <w:bCs/>
          <w:color w:val="808080"/>
          <w:sz w:val="28"/>
          <w:szCs w:val="28"/>
          <w:lang w:val="en-US"/>
        </w:rPr>
        <w:t>V</w:t>
      </w:r>
      <w:r w:rsidR="0096049D"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. </w:t>
      </w:r>
      <w:r w:rsidR="00EF7980">
        <w:rPr>
          <w:rFonts w:cs="Arial"/>
          <w:b/>
          <w:bCs/>
          <w:color w:val="808080"/>
          <w:sz w:val="28"/>
          <w:szCs w:val="28"/>
          <w:lang w:val="en-US"/>
        </w:rPr>
        <w:t>Çevre</w:t>
      </w:r>
    </w:p>
    <w:p w:rsidR="00143FDF" w:rsidRPr="00314315" w:rsidRDefault="0064107E" w:rsidP="00FD062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384469" w:rsidRPr="00314315">
        <w:rPr>
          <w:rFonts w:cs="Arial"/>
          <w:b/>
          <w:bCs/>
          <w:color w:val="000000"/>
          <w:sz w:val="20"/>
          <w:lang w:val="en-US"/>
        </w:rPr>
        <w:t>4</w:t>
      </w:r>
      <w:r w:rsidR="00143FDF" w:rsidRPr="00314315">
        <w:rPr>
          <w:rFonts w:cs="Arial"/>
          <w:b/>
          <w:bCs/>
          <w:color w:val="000000"/>
          <w:sz w:val="20"/>
          <w:lang w:val="en-US"/>
        </w:rPr>
        <w:t xml:space="preserve">.01 </w:t>
      </w:r>
      <w:r w:rsidR="00EF7980" w:rsidRPr="004B61E6">
        <w:rPr>
          <w:rFonts w:cs="Arial"/>
          <w:b/>
          <w:bCs/>
          <w:color w:val="000000"/>
          <w:sz w:val="20"/>
        </w:rPr>
        <w:t>Ülkenizin çevre konusundaki yasal düzenlemelerini nasıl değerlendirirsiniz?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43FDF" w:rsidRPr="00314315">
        <w:trPr>
          <w:trHeight w:val="24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11" w:rsidRPr="00314315" w:rsidRDefault="00EF7980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Çok gevşek - dünyanın en kötüleri arasındadır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43FDF" w:rsidRPr="00314315" w:rsidRDefault="00143FDF" w:rsidP="001A25A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DF" w:rsidRPr="00314315" w:rsidRDefault="00EF7980" w:rsidP="002477E4">
            <w:pPr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Dünyanın en sıkı kuralları arasındadır</w:t>
            </w:r>
          </w:p>
        </w:tc>
      </w:tr>
    </w:tbl>
    <w:p w:rsidR="00143FDF" w:rsidRPr="00314315" w:rsidRDefault="00143FDF" w:rsidP="00143FDF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B3463A" w:rsidRPr="00314315" w:rsidRDefault="00B3463A" w:rsidP="00B3463A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384469" w:rsidRPr="00314315">
        <w:rPr>
          <w:rFonts w:cs="Arial"/>
          <w:b/>
          <w:bCs/>
          <w:color w:val="000000"/>
          <w:sz w:val="20"/>
          <w:lang w:val="en-US"/>
        </w:rPr>
        <w:t>4</w:t>
      </w:r>
      <w:r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671ADB" w:rsidRPr="00314315">
        <w:rPr>
          <w:rFonts w:cs="Arial"/>
          <w:b/>
          <w:bCs/>
          <w:color w:val="000000"/>
          <w:sz w:val="20"/>
          <w:lang w:val="en-US"/>
        </w:rPr>
        <w:t>2</w:t>
      </w:r>
      <w:r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EF7980" w:rsidRPr="004B61E6">
        <w:rPr>
          <w:rFonts w:cs="Arial"/>
          <w:b/>
          <w:bCs/>
          <w:color w:val="000000"/>
          <w:sz w:val="20"/>
        </w:rPr>
        <w:t>Ülkenizdeki doğal çevrenin kalitesini nasıl değerlendirirsiniz?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B3463A" w:rsidRPr="00314315" w:rsidTr="00145FD4">
        <w:trPr>
          <w:trHeight w:val="319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63A" w:rsidRPr="00314315" w:rsidRDefault="00EF7980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Son derece zayıf, dünyanın en kötüleri arasındadır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B3463A" w:rsidRPr="00314315" w:rsidRDefault="00B3463A" w:rsidP="0054322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63A" w:rsidRPr="00314315" w:rsidRDefault="00EF7980" w:rsidP="0054322E">
            <w:pPr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Dünyanın en bozulmamış doğal çevreleri arasındadır</w:t>
            </w:r>
          </w:p>
        </w:tc>
      </w:tr>
    </w:tbl>
    <w:p w:rsidR="00B3463A" w:rsidRPr="00314315" w:rsidRDefault="00B3463A" w:rsidP="00FD0626">
      <w:pPr>
        <w:rPr>
          <w:rFonts w:cs="Arial"/>
          <w:b/>
          <w:bCs/>
          <w:color w:val="000000"/>
          <w:sz w:val="12"/>
          <w:szCs w:val="12"/>
          <w:lang w:val="en-US"/>
        </w:rPr>
      </w:pPr>
    </w:p>
    <w:p w:rsidR="00143FDF" w:rsidRPr="00314315" w:rsidRDefault="0064107E" w:rsidP="00FD0626">
      <w:pPr>
        <w:rPr>
          <w:rFonts w:cs="Arial"/>
          <w:b/>
          <w:bCs/>
          <w:color w:val="000000"/>
          <w:sz w:val="20"/>
          <w:lang w:val="en-US"/>
        </w:rPr>
      </w:pPr>
      <w:r w:rsidRPr="00314315">
        <w:rPr>
          <w:rFonts w:cs="Arial"/>
          <w:b/>
          <w:bCs/>
          <w:color w:val="000000"/>
          <w:sz w:val="20"/>
          <w:lang w:val="en-US"/>
        </w:rPr>
        <w:t>1</w:t>
      </w:r>
      <w:r w:rsidR="00384469" w:rsidRPr="00314315">
        <w:rPr>
          <w:rFonts w:cs="Arial"/>
          <w:b/>
          <w:bCs/>
          <w:color w:val="000000"/>
          <w:sz w:val="20"/>
          <w:lang w:val="en-US"/>
        </w:rPr>
        <w:t>4</w:t>
      </w:r>
      <w:r w:rsidR="00143FDF" w:rsidRPr="00314315">
        <w:rPr>
          <w:rFonts w:cs="Arial"/>
          <w:b/>
          <w:bCs/>
          <w:color w:val="000000"/>
          <w:sz w:val="20"/>
          <w:lang w:val="en-US"/>
        </w:rPr>
        <w:t>.0</w:t>
      </w:r>
      <w:r w:rsidR="00671ADB" w:rsidRPr="00314315">
        <w:rPr>
          <w:rFonts w:cs="Arial"/>
          <w:b/>
          <w:bCs/>
          <w:color w:val="000000"/>
          <w:sz w:val="20"/>
          <w:lang w:val="en-US"/>
        </w:rPr>
        <w:t>3</w:t>
      </w:r>
      <w:r w:rsidR="00143FDF" w:rsidRPr="00314315">
        <w:rPr>
          <w:rFonts w:cs="Arial"/>
          <w:b/>
          <w:bCs/>
          <w:color w:val="000000"/>
          <w:sz w:val="20"/>
          <w:lang w:val="en-US"/>
        </w:rPr>
        <w:t xml:space="preserve"> </w:t>
      </w:r>
      <w:r w:rsidR="00EF7980" w:rsidRPr="004B61E6">
        <w:rPr>
          <w:rFonts w:cs="Arial"/>
          <w:b/>
          <w:bCs/>
          <w:color w:val="000000"/>
          <w:sz w:val="20"/>
        </w:rPr>
        <w:t>Ülkenizde çevre konusundaki yasal düzenlemelerin yaptırımını nasıl değerlendirirsiniz?</w:t>
      </w:r>
      <w:r w:rsidR="001A01E9" w:rsidRPr="00314315">
        <w:rPr>
          <w:rFonts w:cs="Arial"/>
          <w:b/>
          <w:bCs/>
          <w:color w:val="000000"/>
          <w:sz w:val="20"/>
          <w:lang w:val="en-US"/>
        </w:rPr>
        <w:t xml:space="preserve">  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216"/>
        <w:gridCol w:w="3456"/>
        <w:gridCol w:w="3228"/>
      </w:tblGrid>
      <w:tr w:rsidR="00143FDF" w:rsidRPr="00314315" w:rsidTr="00145FD4">
        <w:trPr>
          <w:trHeight w:val="34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DF" w:rsidRPr="00314315" w:rsidRDefault="00EF7980" w:rsidP="00F41D9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Çok gevşek - dünyanın en kötüleri arasındadır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5"/>
              <w:gridCol w:w="386"/>
              <w:gridCol w:w="385"/>
              <w:gridCol w:w="386"/>
              <w:gridCol w:w="386"/>
            </w:tblGrid>
            <w:tr w:rsidR="007F7CC0" w:rsidRPr="00314315" w:rsidTr="00067D1B">
              <w:trPr>
                <w:jc w:val="center"/>
              </w:trPr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7F7CC0" w:rsidRPr="00314315" w:rsidRDefault="007F7CC0" w:rsidP="007F7CC0">
                  <w:pPr>
                    <w:tabs>
                      <w:tab w:val="center" w:pos="225"/>
                    </w:tabs>
                    <w:jc w:val="center"/>
                    <w:rPr>
                      <w:rFonts w:cs="Arial"/>
                      <w:color w:val="000000"/>
                      <w:sz w:val="24"/>
                      <w:szCs w:val="21"/>
                    </w:rPr>
                  </w:pPr>
                  <w:r w:rsidRPr="00314315">
                    <w:rPr>
                      <w:rFonts w:cs="Arial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</w:tr>
          </w:tbl>
          <w:p w:rsidR="00143FDF" w:rsidRPr="00314315" w:rsidRDefault="00143FDF" w:rsidP="001A25A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DF" w:rsidRPr="00314315" w:rsidRDefault="00EF7980" w:rsidP="001153DE">
            <w:pPr>
              <w:rPr>
                <w:rFonts w:cs="Arial"/>
                <w:color w:val="000000"/>
                <w:sz w:val="20"/>
                <w:lang w:val="en-US"/>
              </w:rPr>
            </w:pPr>
            <w:r w:rsidRPr="004B61E6">
              <w:rPr>
                <w:rFonts w:cs="Arial"/>
                <w:color w:val="000000"/>
                <w:sz w:val="20"/>
              </w:rPr>
              <w:t>Bu konuda dünyanın en titiz ülkeleri arasındadır</w:t>
            </w:r>
          </w:p>
        </w:tc>
      </w:tr>
    </w:tbl>
    <w:p w:rsidR="007E478D" w:rsidRPr="00314315" w:rsidRDefault="007E478D" w:rsidP="00143FDF">
      <w:pPr>
        <w:rPr>
          <w:rFonts w:cs="Arial"/>
          <w:b/>
          <w:bCs/>
          <w:color w:val="000000"/>
          <w:sz w:val="20"/>
          <w:lang w:val="en-US"/>
        </w:rPr>
      </w:pPr>
    </w:p>
    <w:p w:rsidR="008F1332" w:rsidRPr="00314315" w:rsidRDefault="007A7927" w:rsidP="007D3701">
      <w:pPr>
        <w:spacing w:after="60"/>
        <w:rPr>
          <w:rFonts w:cs="Arial"/>
          <w:b/>
          <w:bCs/>
          <w:sz w:val="28"/>
          <w:szCs w:val="28"/>
          <w:lang w:val="en-US"/>
        </w:rPr>
      </w:pPr>
      <w:r w:rsidRPr="00314315">
        <w:rPr>
          <w:rFonts w:cs="Arial"/>
          <w:b/>
          <w:bCs/>
          <w:color w:val="808080"/>
          <w:sz w:val="28"/>
          <w:szCs w:val="28"/>
          <w:lang w:val="en-US"/>
        </w:rPr>
        <w:t xml:space="preserve">XV. </w:t>
      </w:r>
      <w:r w:rsidR="00EF7980" w:rsidRPr="0030010C">
        <w:rPr>
          <w:rFonts w:cs="Arial"/>
          <w:b/>
          <w:bCs/>
          <w:color w:val="808080"/>
          <w:sz w:val="28"/>
          <w:szCs w:val="28"/>
          <w:lang w:val="en-US"/>
        </w:rPr>
        <w:t>Risk</w:t>
      </w:r>
      <w:r w:rsidR="00EF7980">
        <w:rPr>
          <w:rFonts w:cs="Arial"/>
          <w:b/>
          <w:bCs/>
          <w:color w:val="808080"/>
          <w:sz w:val="28"/>
          <w:szCs w:val="28"/>
          <w:lang w:val="en-US"/>
        </w:rPr>
        <w:t>ler</w:t>
      </w:r>
    </w:p>
    <w:p w:rsidR="008F1332" w:rsidRPr="00314315" w:rsidRDefault="00384469" w:rsidP="00990F13">
      <w:pPr>
        <w:rPr>
          <w:rFonts w:cs="Arial"/>
          <w:b/>
          <w:bCs/>
          <w:iCs/>
          <w:color w:val="000000"/>
          <w:sz w:val="20"/>
          <w:lang w:val="en-US"/>
        </w:rPr>
      </w:pPr>
      <w:r w:rsidRPr="00314315">
        <w:rPr>
          <w:rFonts w:cs="Arial"/>
          <w:b/>
          <w:bCs/>
          <w:sz w:val="20"/>
          <w:lang w:val="en-US"/>
        </w:rPr>
        <w:t>15.01</w:t>
      </w:r>
      <w:r w:rsidR="008F1332" w:rsidRPr="00314315">
        <w:rPr>
          <w:rFonts w:cs="Arial"/>
          <w:b/>
          <w:bCs/>
          <w:sz w:val="20"/>
          <w:lang w:val="en-US"/>
        </w:rPr>
        <w:t xml:space="preserve"> </w:t>
      </w:r>
      <w:r w:rsidR="00EF7980" w:rsidRPr="00D67FEB">
        <w:rPr>
          <w:b/>
          <w:sz w:val="20"/>
        </w:rPr>
        <w:t xml:space="preserve">Aşağıdaki listeden, önümüzdeki 10 yıl içinde </w:t>
      </w:r>
      <w:r w:rsidR="00EF7980" w:rsidRPr="00633E5A">
        <w:rPr>
          <w:b/>
          <w:sz w:val="20"/>
          <w:u w:val="single"/>
        </w:rPr>
        <w:t>ülkenizde</w:t>
      </w:r>
      <w:r w:rsidR="00EF7980" w:rsidRPr="00D67FEB">
        <w:rPr>
          <w:b/>
          <w:sz w:val="20"/>
        </w:rPr>
        <w:t xml:space="preserve"> iş yapmanın kaygılandırıcı olacağına inandığınız beş küresel riski</w:t>
      </w:r>
      <w:r w:rsidR="00EF7980">
        <w:rPr>
          <w:b/>
          <w:sz w:val="20"/>
        </w:rPr>
        <w:t>ni</w:t>
      </w:r>
      <w:r w:rsidR="00EF7980" w:rsidRPr="00D67FEB">
        <w:rPr>
          <w:b/>
          <w:sz w:val="20"/>
        </w:rPr>
        <w:t xml:space="preserve"> işaretleyin: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678"/>
      </w:tblGrid>
      <w:tr w:rsidR="00914B2C" w:rsidRPr="00314315" w:rsidTr="00990F13">
        <w:tc>
          <w:tcPr>
            <w:tcW w:w="426" w:type="dxa"/>
          </w:tcPr>
          <w:p w:rsidR="00914B2C" w:rsidRPr="00314315" w:rsidDel="00AA25DC" w:rsidRDefault="00914B2C" w:rsidP="00990F13">
            <w:pPr>
              <w:tabs>
                <w:tab w:val="left" w:pos="318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914B2C" w:rsidRPr="00314315" w:rsidRDefault="00EF7980" w:rsidP="00990F13">
            <w:pPr>
              <w:tabs>
                <w:tab w:val="left" w:pos="318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Varlık Balonu</w:t>
            </w:r>
          </w:p>
        </w:tc>
        <w:tc>
          <w:tcPr>
            <w:tcW w:w="425" w:type="dxa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Yasa dışı ticaret</w:t>
            </w:r>
          </w:p>
        </w:tc>
      </w:tr>
      <w:tr w:rsidR="00914B2C" w:rsidRPr="00314315" w:rsidTr="00990F13">
        <w:tc>
          <w:tcPr>
            <w:tcW w:w="426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914B2C" w:rsidRPr="00314315" w:rsidRDefault="00EF7980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D67FEB">
              <w:rPr>
                <w:sz w:val="20"/>
              </w:rPr>
              <w:t>Biyoçeşitlilik kaybı ve ekosistem çöküşü</w:t>
            </w:r>
          </w:p>
        </w:tc>
        <w:tc>
          <w:tcPr>
            <w:tcW w:w="425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Devletler arası çatışma</w:t>
            </w:r>
          </w:p>
        </w:tc>
      </w:tr>
      <w:tr w:rsidR="00914B2C" w:rsidRPr="00314315" w:rsidTr="00990F13">
        <w:tc>
          <w:tcPr>
            <w:tcW w:w="426" w:type="dxa"/>
          </w:tcPr>
          <w:p w:rsidR="00914B2C" w:rsidRPr="00314315" w:rsidDel="00AA25DC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914B2C" w:rsidRPr="00314315" w:rsidRDefault="00EF7980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D67FEB">
              <w:rPr>
                <w:sz w:val="20"/>
              </w:rPr>
              <w:t>Kritik bilgi altyapısı çöküşü</w:t>
            </w:r>
          </w:p>
        </w:tc>
        <w:tc>
          <w:tcPr>
            <w:tcW w:w="425" w:type="dxa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Büyük ölçekli istemsiz göç</w:t>
            </w:r>
          </w:p>
        </w:tc>
      </w:tr>
      <w:tr w:rsidR="00914B2C" w:rsidRPr="00314315" w:rsidTr="00990F13">
        <w:tc>
          <w:tcPr>
            <w:tcW w:w="426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914B2C" w:rsidRPr="00314315" w:rsidRDefault="00EF7980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D67FEB">
              <w:rPr>
                <w:sz w:val="20"/>
              </w:rPr>
              <w:t>Siber saldırılar</w:t>
            </w:r>
          </w:p>
        </w:tc>
        <w:tc>
          <w:tcPr>
            <w:tcW w:w="425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İnsan yapımı çevre felaketler</w:t>
            </w:r>
            <w:r>
              <w:rPr>
                <w:sz w:val="20"/>
              </w:rPr>
              <w:t>i</w:t>
            </w:r>
          </w:p>
        </w:tc>
      </w:tr>
      <w:tr w:rsidR="00914B2C" w:rsidRPr="00314315" w:rsidTr="00990F13">
        <w:tc>
          <w:tcPr>
            <w:tcW w:w="426" w:type="dxa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914B2C" w:rsidRPr="00314315" w:rsidRDefault="00EF7980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D67FEB">
              <w:rPr>
                <w:sz w:val="20"/>
              </w:rPr>
              <w:t>Veri dolandırıcılığı veya hırsızlık</w:t>
            </w:r>
          </w:p>
        </w:tc>
        <w:tc>
          <w:tcPr>
            <w:tcW w:w="425" w:type="dxa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Teknolojiyi kötüye kullanma</w:t>
            </w:r>
          </w:p>
        </w:tc>
      </w:tr>
      <w:tr w:rsidR="00914B2C" w:rsidRPr="00314315" w:rsidTr="00990F13">
        <w:tc>
          <w:tcPr>
            <w:tcW w:w="426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914B2C" w:rsidRPr="00314315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A5504E">
              <w:rPr>
                <w:sz w:val="20"/>
              </w:rPr>
              <w:t>Defla</w:t>
            </w:r>
            <w:r>
              <w:rPr>
                <w:sz w:val="20"/>
              </w:rPr>
              <w:t>syon</w:t>
            </w:r>
          </w:p>
        </w:tc>
        <w:tc>
          <w:tcPr>
            <w:tcW w:w="425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Doğal felaketler</w:t>
            </w:r>
          </w:p>
        </w:tc>
      </w:tr>
      <w:tr w:rsidR="00914B2C" w:rsidRPr="00314315" w:rsidTr="00990F13">
        <w:tc>
          <w:tcPr>
            <w:tcW w:w="426" w:type="dxa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914B2C" w:rsidRPr="00314315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Enerji</w:t>
            </w:r>
            <w:r w:rsidRPr="00A5504E">
              <w:rPr>
                <w:sz w:val="20"/>
              </w:rPr>
              <w:t xml:space="preserve"> </w:t>
            </w:r>
            <w:r>
              <w:rPr>
                <w:sz w:val="20"/>
              </w:rPr>
              <w:t>fiyat</w:t>
            </w:r>
            <w:r w:rsidRPr="00A5504E">
              <w:rPr>
                <w:sz w:val="20"/>
              </w:rPr>
              <w:t xml:space="preserve"> </w:t>
            </w:r>
            <w:r>
              <w:rPr>
                <w:sz w:val="20"/>
              </w:rPr>
              <w:t>şoku</w:t>
            </w:r>
          </w:p>
        </w:tc>
        <w:tc>
          <w:tcPr>
            <w:tcW w:w="425" w:type="dxa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Derin toplumsal istikrarsızlık</w:t>
            </w:r>
          </w:p>
        </w:tc>
      </w:tr>
      <w:tr w:rsidR="00914B2C" w:rsidRPr="00314315" w:rsidTr="00990F13">
        <w:tc>
          <w:tcPr>
            <w:tcW w:w="426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914B2C" w:rsidRPr="00314315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Olağanüstü hava olayları</w:t>
            </w:r>
          </w:p>
        </w:tc>
        <w:tc>
          <w:tcPr>
            <w:tcW w:w="425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Bulaşıcı hastalıkların yayılımı</w:t>
            </w:r>
          </w:p>
        </w:tc>
      </w:tr>
      <w:tr w:rsidR="00914B2C" w:rsidRPr="00314315" w:rsidTr="00990F13">
        <w:tc>
          <w:tcPr>
            <w:tcW w:w="426" w:type="dxa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914B2C" w:rsidRPr="00314315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İklim değişikliği adaptasyonunda başarısızlık</w:t>
            </w:r>
          </w:p>
        </w:tc>
        <w:tc>
          <w:tcPr>
            <w:tcW w:w="425" w:type="dxa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Devlet</w:t>
            </w:r>
            <w:r>
              <w:rPr>
                <w:sz w:val="20"/>
              </w:rPr>
              <w:t>in çöküşü veya</w:t>
            </w:r>
            <w:r w:rsidRPr="00540381">
              <w:rPr>
                <w:sz w:val="20"/>
              </w:rPr>
              <w:t xml:space="preserve"> kriz</w:t>
            </w:r>
          </w:p>
        </w:tc>
      </w:tr>
      <w:tr w:rsidR="00914B2C" w:rsidRPr="00314315" w:rsidTr="00990F13">
        <w:tc>
          <w:tcPr>
            <w:tcW w:w="426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914B2C" w:rsidRPr="00314315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Kritik altyapı başarısızlığı</w:t>
            </w:r>
          </w:p>
        </w:tc>
        <w:tc>
          <w:tcPr>
            <w:tcW w:w="425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Terörist saldırılar</w:t>
            </w:r>
            <w:r w:rsidR="00914B2C" w:rsidRPr="00314315">
              <w:rPr>
                <w:rFonts w:cs="Arial"/>
                <w:sz w:val="20"/>
                <w:lang w:val="en-US"/>
              </w:rPr>
              <w:tab/>
            </w:r>
          </w:p>
        </w:tc>
      </w:tr>
      <w:tr w:rsidR="00914B2C" w:rsidRPr="00314315" w:rsidTr="00990F13">
        <w:tc>
          <w:tcPr>
            <w:tcW w:w="426" w:type="dxa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914B2C" w:rsidRPr="00C05A88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C05A88">
              <w:rPr>
                <w:sz w:val="20"/>
              </w:rPr>
              <w:t>Finansal mekanizma veya kurumun başarısızlığı</w:t>
            </w:r>
          </w:p>
        </w:tc>
        <w:tc>
          <w:tcPr>
            <w:tcW w:w="425" w:type="dxa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İşsizlik veya eksik istihdam</w:t>
            </w:r>
          </w:p>
        </w:tc>
      </w:tr>
      <w:tr w:rsidR="00914B2C" w:rsidRPr="00314315" w:rsidTr="00990F13">
        <w:tc>
          <w:tcPr>
            <w:tcW w:w="426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914B2C" w:rsidRPr="00314315" w:rsidRDefault="000903DA" w:rsidP="00990F13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Ulusal yönetim başarısızlığı</w:t>
            </w:r>
          </w:p>
        </w:tc>
        <w:tc>
          <w:tcPr>
            <w:tcW w:w="425" w:type="dxa"/>
            <w:shd w:val="pct5" w:color="auto" w:fill="auto"/>
          </w:tcPr>
          <w:p w:rsidR="00914B2C" w:rsidRPr="00314315" w:rsidRDefault="00914B2C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B426FE">
              <w:rPr>
                <w:rFonts w:cs="Arial"/>
                <w:sz w:val="20"/>
                <w:lang w:val="en-US"/>
              </w:rPr>
            </w:r>
            <w:r w:rsidR="00B426FE"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914B2C" w:rsidRPr="00314315" w:rsidRDefault="00412457" w:rsidP="00990F13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Yönetilemez enflasyon</w:t>
            </w:r>
          </w:p>
        </w:tc>
      </w:tr>
      <w:tr w:rsidR="00412457" w:rsidRPr="00314315" w:rsidTr="00990F13">
        <w:tc>
          <w:tcPr>
            <w:tcW w:w="426" w:type="dxa"/>
            <w:shd w:val="pct5" w:color="auto" w:fill="auto"/>
          </w:tcPr>
          <w:p w:rsidR="00412457" w:rsidRPr="00314315" w:rsidRDefault="00412457" w:rsidP="00412457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412457" w:rsidRDefault="00412457" w:rsidP="00412457">
            <w:pPr>
              <w:tabs>
                <w:tab w:val="left" w:pos="176"/>
                <w:tab w:val="left" w:pos="885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t>Bölgesel veya küresel yönetimin başarısızlığı</w:t>
            </w:r>
          </w:p>
        </w:tc>
        <w:tc>
          <w:tcPr>
            <w:tcW w:w="425" w:type="dxa"/>
            <w:shd w:val="pct5" w:color="auto" w:fill="auto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4678" w:type="dxa"/>
            <w:shd w:val="pct5" w:color="auto" w:fill="auto"/>
          </w:tcPr>
          <w:p w:rsidR="00412457" w:rsidRPr="00540381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sz w:val="20"/>
              </w:rPr>
            </w:pPr>
          </w:p>
        </w:tc>
      </w:tr>
      <w:tr w:rsidR="00412457" w:rsidRPr="00314315" w:rsidTr="00990F13">
        <w:tc>
          <w:tcPr>
            <w:tcW w:w="426" w:type="dxa"/>
          </w:tcPr>
          <w:p w:rsidR="00412457" w:rsidRPr="00314315" w:rsidRDefault="00412457" w:rsidP="00412457">
            <w:pPr>
              <w:tabs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412457" w:rsidRPr="00314315" w:rsidRDefault="00412457" w:rsidP="00412457">
            <w:pPr>
              <w:tabs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Kentsel planlama başarısızlığı</w:t>
            </w:r>
          </w:p>
        </w:tc>
        <w:tc>
          <w:tcPr>
            <w:tcW w:w="425" w:type="dxa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Su krizleri</w:t>
            </w:r>
          </w:p>
        </w:tc>
      </w:tr>
      <w:tr w:rsidR="00412457" w:rsidRPr="00314315" w:rsidTr="00990F13">
        <w:tc>
          <w:tcPr>
            <w:tcW w:w="426" w:type="dxa"/>
            <w:shd w:val="pct5" w:color="auto" w:fill="auto"/>
          </w:tcPr>
          <w:p w:rsidR="00412457" w:rsidRPr="00314315" w:rsidRDefault="00412457" w:rsidP="00412457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pct5" w:color="auto" w:fill="auto"/>
          </w:tcPr>
          <w:p w:rsidR="00412457" w:rsidRPr="00314315" w:rsidRDefault="00412457" w:rsidP="00412457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Mali krizler</w:t>
            </w:r>
          </w:p>
        </w:tc>
        <w:tc>
          <w:tcPr>
            <w:tcW w:w="425" w:type="dxa"/>
            <w:shd w:val="pct5" w:color="auto" w:fill="auto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shd w:val="pct5" w:color="auto" w:fill="auto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540381">
              <w:rPr>
                <w:sz w:val="20"/>
              </w:rPr>
              <w:t>Kitle imha silahları</w:t>
            </w:r>
          </w:p>
        </w:tc>
      </w:tr>
      <w:tr w:rsidR="00412457" w:rsidRPr="00314315" w:rsidTr="00F059F4">
        <w:tc>
          <w:tcPr>
            <w:tcW w:w="426" w:type="dxa"/>
            <w:shd w:val="clear" w:color="auto" w:fill="FFFFFF" w:themeFill="background1"/>
          </w:tcPr>
          <w:p w:rsidR="00412457" w:rsidRPr="00314315" w:rsidRDefault="00412457" w:rsidP="00412457">
            <w:pPr>
              <w:tabs>
                <w:tab w:val="left" w:pos="176"/>
                <w:tab w:val="left" w:pos="885"/>
              </w:tabs>
              <w:spacing w:before="20" w:after="40"/>
              <w:rPr>
                <w:rFonts w:cs="Arial"/>
                <w:sz w:val="20"/>
                <w:lang w:val="en-US"/>
              </w:rPr>
            </w:pPr>
            <w:r w:rsidRPr="00314315">
              <w:rPr>
                <w:rFonts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15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Pr="00314315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shd w:val="clear" w:color="auto" w:fill="FFFFFF" w:themeFill="background1"/>
          </w:tcPr>
          <w:p w:rsidR="00412457" w:rsidRPr="00314315" w:rsidRDefault="00412457" w:rsidP="00412457">
            <w:pPr>
              <w:tabs>
                <w:tab w:val="left" w:pos="176"/>
                <w:tab w:val="left" w:pos="885"/>
              </w:tabs>
              <w:spacing w:before="20" w:after="40"/>
              <w:rPr>
                <w:sz w:val="20"/>
                <w:lang w:val="en-US"/>
              </w:rPr>
            </w:pPr>
            <w:r>
              <w:rPr>
                <w:sz w:val="20"/>
              </w:rPr>
              <w:t>Gıda krizleri</w:t>
            </w:r>
          </w:p>
        </w:tc>
        <w:tc>
          <w:tcPr>
            <w:tcW w:w="425" w:type="dxa"/>
            <w:shd w:val="clear" w:color="auto" w:fill="FFFFFF" w:themeFill="background1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12457" w:rsidRPr="00314315" w:rsidRDefault="00412457" w:rsidP="00412457">
            <w:pPr>
              <w:tabs>
                <w:tab w:val="left" w:pos="318"/>
                <w:tab w:val="left" w:pos="1026"/>
              </w:tabs>
              <w:spacing w:before="20" w:after="40"/>
              <w:rPr>
                <w:sz w:val="20"/>
                <w:lang w:val="en-US"/>
              </w:rPr>
            </w:pPr>
          </w:p>
        </w:tc>
      </w:tr>
    </w:tbl>
    <w:p w:rsidR="005744E6" w:rsidRPr="00314315" w:rsidRDefault="005744E6">
      <w:pPr>
        <w:rPr>
          <w:rFonts w:cs="Arial"/>
          <w:b/>
          <w:iCs/>
          <w:color w:val="000000"/>
          <w:sz w:val="20"/>
          <w:lang w:val="en-US"/>
        </w:rPr>
      </w:pPr>
      <w:r w:rsidRPr="00314315">
        <w:rPr>
          <w:rFonts w:cs="Arial"/>
          <w:b/>
          <w:iCs/>
          <w:color w:val="000000"/>
          <w:sz w:val="20"/>
          <w:lang w:val="en-US"/>
        </w:rPr>
        <w:br w:type="page"/>
      </w:r>
      <w:bookmarkStart w:id="70" w:name="_GoBack"/>
      <w:bookmarkEnd w:id="70"/>
    </w:p>
    <w:p w:rsidR="00FA357A" w:rsidRPr="00314315" w:rsidRDefault="00FA357A" w:rsidP="00F53B97">
      <w:pPr>
        <w:pStyle w:val="BodyText2"/>
        <w:rPr>
          <w:rFonts w:ascii="Arial" w:hAnsi="Arial" w:cs="Arial"/>
          <w:b/>
          <w:iCs/>
          <w:color w:val="000000"/>
          <w:sz w:val="21"/>
          <w:szCs w:val="21"/>
          <w:lang w:val="en-US"/>
        </w:rPr>
      </w:pPr>
    </w:p>
    <w:p w:rsidR="000903DA" w:rsidRPr="00D3282F" w:rsidRDefault="000903DA" w:rsidP="000903DA">
      <w:pPr>
        <w:jc w:val="center"/>
        <w:rPr>
          <w:rFonts w:cs="Arial"/>
          <w:b/>
          <w:iCs/>
          <w:color w:val="000000"/>
          <w:sz w:val="28"/>
          <w:szCs w:val="28"/>
        </w:rPr>
      </w:pPr>
      <w:r w:rsidRPr="00D3282F">
        <w:rPr>
          <w:rFonts w:cs="Arial"/>
          <w:b/>
          <w:iCs/>
          <w:color w:val="000000"/>
          <w:sz w:val="28"/>
          <w:szCs w:val="28"/>
        </w:rPr>
        <w:t>Anketi tamamladığınız için çok teşekkür ederiz!</w:t>
      </w:r>
    </w:p>
    <w:p w:rsidR="000903DA" w:rsidRPr="0030010C" w:rsidRDefault="000903DA" w:rsidP="000903DA">
      <w:pPr>
        <w:pStyle w:val="BodyText2"/>
        <w:jc w:val="center"/>
        <w:rPr>
          <w:rFonts w:ascii="Arial" w:hAnsi="Arial" w:cs="Arial"/>
          <w:b/>
          <w:iCs/>
          <w:color w:val="000000"/>
          <w:sz w:val="28"/>
          <w:szCs w:val="28"/>
          <w:lang w:val="en-US"/>
        </w:rPr>
      </w:pPr>
    </w:p>
    <w:p w:rsidR="000903DA" w:rsidRPr="00D3282F" w:rsidRDefault="000903DA" w:rsidP="000903DA">
      <w:pPr>
        <w:jc w:val="center"/>
        <w:rPr>
          <w:rFonts w:cs="Arial"/>
          <w:b/>
          <w:iCs/>
          <w:color w:val="000000"/>
          <w:sz w:val="28"/>
          <w:szCs w:val="28"/>
        </w:rPr>
      </w:pPr>
      <w:r w:rsidRPr="00D3282F">
        <w:rPr>
          <w:rFonts w:cs="Arial"/>
          <w:b/>
          <w:iCs/>
          <w:color w:val="000000"/>
          <w:sz w:val="28"/>
          <w:szCs w:val="28"/>
        </w:rPr>
        <w:t xml:space="preserve">Küresel Rekabet Raporu’nun sonuçlarına </w:t>
      </w:r>
      <w:hyperlink r:id="rId15" w:history="1">
        <w:r w:rsidRPr="00D3282F">
          <w:rPr>
            <w:rStyle w:val="Hyperlink"/>
            <w:rFonts w:cs="Arial"/>
            <w:b/>
            <w:iCs/>
            <w:sz w:val="28"/>
            <w:szCs w:val="28"/>
          </w:rPr>
          <w:t>www.weforum.org/gcr</w:t>
        </w:r>
      </w:hyperlink>
    </w:p>
    <w:p w:rsidR="000903DA" w:rsidRPr="00D3282F" w:rsidRDefault="000903DA" w:rsidP="000903DA">
      <w:pPr>
        <w:jc w:val="center"/>
        <w:rPr>
          <w:rFonts w:cs="Arial"/>
          <w:b/>
          <w:iCs/>
          <w:color w:val="000000"/>
          <w:sz w:val="28"/>
          <w:szCs w:val="28"/>
        </w:rPr>
      </w:pPr>
      <w:r w:rsidRPr="00D3282F">
        <w:rPr>
          <w:rFonts w:cs="Arial"/>
          <w:b/>
          <w:iCs/>
          <w:color w:val="000000"/>
          <w:sz w:val="28"/>
          <w:szCs w:val="28"/>
        </w:rPr>
        <w:t>adresinden ulaşabilirsiniz.</w:t>
      </w:r>
    </w:p>
    <w:p w:rsidR="004E31C9" w:rsidRPr="00314315" w:rsidRDefault="004E31C9" w:rsidP="00106EA4">
      <w:pPr>
        <w:pStyle w:val="BodyText2"/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</w:pPr>
    </w:p>
    <w:p w:rsidR="00A4626F" w:rsidRPr="00314315" w:rsidRDefault="00A4626F" w:rsidP="00106EA4">
      <w:pPr>
        <w:pStyle w:val="BodyText2"/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</w:pPr>
    </w:p>
    <w:tbl>
      <w:tblPr>
        <w:tblStyle w:val="TableGrid"/>
        <w:tblpPr w:leftFromText="180" w:rightFromText="180" w:vertAnchor="page" w:horzAnchor="margin" w:tblpXSpec="right" w:tblpY="2687"/>
        <w:tblW w:w="0" w:type="auto"/>
        <w:tblLook w:val="04A0" w:firstRow="1" w:lastRow="0" w:firstColumn="1" w:lastColumn="0" w:noHBand="0" w:noVBand="1"/>
      </w:tblPr>
      <w:tblGrid>
        <w:gridCol w:w="4820"/>
      </w:tblGrid>
      <w:tr w:rsidR="007633D7" w:rsidRPr="00314315" w:rsidTr="00762D0A">
        <w:trPr>
          <w:trHeight w:val="2966"/>
        </w:trPr>
        <w:tc>
          <w:tcPr>
            <w:tcW w:w="4820" w:type="dxa"/>
          </w:tcPr>
          <w:p w:rsidR="007633D7" w:rsidRPr="00314315" w:rsidRDefault="007633D7" w:rsidP="007633D7">
            <w:pPr>
              <w:pStyle w:val="BodyText2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7633D7" w:rsidRPr="00314315" w:rsidRDefault="007633D7" w:rsidP="007633D7">
            <w:pPr>
              <w:pStyle w:val="BodyText2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7633D7" w:rsidRPr="00314315" w:rsidRDefault="007633D7" w:rsidP="007633D7">
            <w:pPr>
              <w:pStyle w:val="BodyText2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7633D7" w:rsidRPr="00314315" w:rsidRDefault="007633D7" w:rsidP="007633D7">
            <w:pPr>
              <w:pStyle w:val="BodyText2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7633D7" w:rsidRPr="00314315" w:rsidRDefault="007633D7" w:rsidP="007633D7">
            <w:pPr>
              <w:pStyle w:val="BodyText2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7633D7" w:rsidRPr="00314315" w:rsidRDefault="000903DA" w:rsidP="000903DA">
            <w:pPr>
              <w:pStyle w:val="BodyText2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D328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 alana kartvizitinizi zımbala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manızı veya yapıştırmanızı rica ederiz.</w:t>
            </w:r>
          </w:p>
        </w:tc>
      </w:tr>
    </w:tbl>
    <w:p w:rsidR="000903DA" w:rsidRPr="00D3282F" w:rsidRDefault="000903DA" w:rsidP="000903DA">
      <w:pPr>
        <w:rPr>
          <w:rFonts w:cs="Arial"/>
          <w:b/>
          <w:bCs/>
          <w:iCs/>
          <w:color w:val="000000"/>
          <w:sz w:val="20"/>
        </w:rPr>
      </w:pPr>
      <w:r w:rsidRPr="00D3282F">
        <w:rPr>
          <w:rFonts w:cs="Arial"/>
          <w:b/>
          <w:bCs/>
          <w:iCs/>
          <w:color w:val="000000"/>
          <w:sz w:val="20"/>
        </w:rPr>
        <w:t>Cevapların gizli kalacağını bilerek iletişim bilgilerinizi bizimle paylaşırsanız çok seviniriz:</w:t>
      </w:r>
    </w:p>
    <w:p w:rsidR="00FA357A" w:rsidRPr="00314315" w:rsidRDefault="00FA357A" w:rsidP="00106EA4">
      <w:pPr>
        <w:pStyle w:val="BodyText2"/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106EA4" w:rsidRPr="00314315" w:rsidRDefault="00106EA4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D062C5" w:rsidRPr="00314315" w:rsidRDefault="00D062C5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D062C5" w:rsidRPr="00314315" w:rsidRDefault="00D062C5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106EA4" w:rsidRPr="00314315" w:rsidRDefault="00106EA4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06EA4" w:rsidRPr="00314315" w:rsidRDefault="00106EA4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A64C3" w:rsidRPr="00314315" w:rsidRDefault="003A64C3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A64C3" w:rsidRPr="00314315" w:rsidRDefault="003A64C3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A64C3" w:rsidRPr="00314315" w:rsidRDefault="003A64C3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A64C3" w:rsidRPr="00314315" w:rsidRDefault="003A64C3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633D7" w:rsidRPr="00314315" w:rsidRDefault="007633D7" w:rsidP="003A64C3">
      <w:pPr>
        <w:pStyle w:val="BodyText2"/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A64C3" w:rsidRPr="00314315" w:rsidRDefault="00B3218D" w:rsidP="003A64C3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Uygulayıcı Bilgisi</w:t>
      </w:r>
      <w:r w:rsidR="003A64C3" w:rsidRPr="00314315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 (op</w:t>
      </w:r>
      <w:r w:rsidR="000903DA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siyonel</w:t>
      </w:r>
      <w:r w:rsidR="003A64C3" w:rsidRPr="00314315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)</w:t>
      </w:r>
    </w:p>
    <w:p w:rsidR="003A64C3" w:rsidRPr="00B3218D" w:rsidRDefault="00B3218D" w:rsidP="003A64C3">
      <w:pPr>
        <w:pStyle w:val="BodyText2"/>
        <w:rPr>
          <w:color w:val="000000"/>
          <w:sz w:val="20"/>
          <w:szCs w:val="20"/>
          <w:lang w:val="en-US"/>
        </w:rPr>
      </w:pPr>
      <w:r>
        <w:rPr>
          <w:b/>
          <w:iCs/>
          <w:color w:val="000000"/>
          <w:sz w:val="20"/>
          <w:szCs w:val="20"/>
        </w:rPr>
        <w:t>Bu</w:t>
      </w:r>
      <w:r w:rsidRPr="00B3218D">
        <w:rPr>
          <w:iCs/>
          <w:color w:val="000000"/>
          <w:sz w:val="20"/>
          <w:szCs w:val="20"/>
        </w:rPr>
        <w:t xml:space="preserve"> alana</w:t>
      </w:r>
      <w:r>
        <w:rPr>
          <w:iCs/>
          <w:color w:val="000000"/>
          <w:sz w:val="20"/>
          <w:szCs w:val="20"/>
        </w:rPr>
        <w:t xml:space="preserve"> </w:t>
      </w:r>
      <w:r w:rsidRPr="00B3218D">
        <w:rPr>
          <w:iCs/>
          <w:color w:val="000000"/>
          <w:sz w:val="20"/>
          <w:szCs w:val="20"/>
        </w:rPr>
        <w:t>kartvizitinizi zımbala</w:t>
      </w:r>
      <w:r>
        <w:rPr>
          <w:iCs/>
          <w:color w:val="000000"/>
          <w:sz w:val="20"/>
          <w:szCs w:val="20"/>
        </w:rPr>
        <w:t>manızı/yapıştırmanızı ya da</w:t>
      </w:r>
      <w:r w:rsidRPr="00B3218D">
        <w:rPr>
          <w:iCs/>
          <w:color w:val="000000"/>
          <w:sz w:val="20"/>
          <w:szCs w:val="20"/>
        </w:rPr>
        <w:t xml:space="preserve"> aşağıdaki alanı doldur</w:t>
      </w:r>
      <w:r>
        <w:rPr>
          <w:iCs/>
          <w:color w:val="000000"/>
          <w:sz w:val="20"/>
          <w:szCs w:val="20"/>
        </w:rPr>
        <w:t>manızı rica ederiz.</w:t>
      </w:r>
    </w:p>
    <w:p w:rsidR="003A64C3" w:rsidRPr="00314315" w:rsidRDefault="003A64C3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A357A" w:rsidRPr="00314315" w:rsidRDefault="00B3218D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Ülke</w:t>
      </w:r>
      <w:r w:rsidR="00FA357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: </w:t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1" w:name="Text28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862DC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862DC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862DC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862DC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862DC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bookmarkEnd w:id="71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FA357A" w:rsidRPr="00314315" w:rsidRDefault="00FA357A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106EA4" w:rsidRPr="00314315" w:rsidRDefault="00B3218D" w:rsidP="003A64C3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Ad/Soyad</w:t>
      </w:r>
      <w:r w:rsidRPr="0030010C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>Bay</w:t>
      </w:r>
      <w:r w:rsidRPr="0030010C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</w:t>
      </w:r>
      <w:r w:rsidR="001131B8" w:rsidRPr="00314315">
        <w:rPr>
          <w:rFonts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1B8" w:rsidRPr="00314315">
        <w:rPr>
          <w:rFonts w:cs="Arial"/>
          <w:sz w:val="20"/>
          <w:szCs w:val="20"/>
          <w:lang w:val="en-US"/>
        </w:rPr>
        <w:instrText xml:space="preserve"> FORMCHECKBOX </w:instrText>
      </w:r>
      <w:r w:rsidR="00B426FE">
        <w:rPr>
          <w:rFonts w:cs="Arial"/>
          <w:sz w:val="20"/>
          <w:szCs w:val="20"/>
          <w:lang w:val="en-US"/>
        </w:rPr>
      </w:r>
      <w:r w:rsidR="00B426FE">
        <w:rPr>
          <w:rFonts w:cs="Arial"/>
          <w:sz w:val="20"/>
          <w:szCs w:val="20"/>
          <w:lang w:val="en-US"/>
        </w:rPr>
        <w:fldChar w:fldCharType="separate"/>
      </w:r>
      <w:r w:rsidR="001131B8" w:rsidRPr="00314315">
        <w:rPr>
          <w:rFonts w:cs="Arial"/>
          <w:sz w:val="20"/>
          <w:szCs w:val="20"/>
          <w:lang w:val="en-US"/>
        </w:rPr>
        <w:fldChar w:fldCharType="end"/>
      </w:r>
      <w:r w:rsidR="00106EA4" w:rsidRPr="00314315">
        <w:rPr>
          <w:rFonts w:ascii="Arial" w:eastAsia="Arial Unicode MS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>Bayan</w:t>
      </w:r>
      <w:r w:rsidR="00106EA4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</w:t>
      </w:r>
      <w:r w:rsidR="001131B8" w:rsidRPr="00314315">
        <w:rPr>
          <w:rFonts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1B8" w:rsidRPr="00314315">
        <w:rPr>
          <w:rFonts w:cs="Arial"/>
          <w:sz w:val="20"/>
          <w:szCs w:val="20"/>
          <w:lang w:val="en-US"/>
        </w:rPr>
        <w:instrText xml:space="preserve"> FORMCHECKBOX </w:instrText>
      </w:r>
      <w:r w:rsidR="00B426FE">
        <w:rPr>
          <w:rFonts w:cs="Arial"/>
          <w:sz w:val="20"/>
          <w:szCs w:val="20"/>
          <w:lang w:val="en-US"/>
        </w:rPr>
      </w:r>
      <w:r w:rsidR="00B426FE">
        <w:rPr>
          <w:rFonts w:cs="Arial"/>
          <w:sz w:val="20"/>
          <w:szCs w:val="20"/>
          <w:lang w:val="en-US"/>
        </w:rPr>
        <w:fldChar w:fldCharType="separate"/>
      </w:r>
      <w:r w:rsidR="001131B8" w:rsidRPr="00314315">
        <w:rPr>
          <w:rFonts w:cs="Arial"/>
          <w:sz w:val="20"/>
          <w:szCs w:val="20"/>
          <w:lang w:val="en-US"/>
        </w:rPr>
        <w:fldChar w:fldCharType="end"/>
      </w:r>
      <w:r w:rsidR="001131B8" w:rsidRPr="00314315">
        <w:rPr>
          <w:rFonts w:cs="Arial"/>
          <w:sz w:val="20"/>
          <w:szCs w:val="20"/>
          <w:lang w:val="en-US"/>
        </w:rPr>
        <w:t xml:space="preserve"> </w:t>
      </w:r>
      <w:r w:rsidR="00981C3A" w:rsidRPr="00314315">
        <w:rPr>
          <w:rFonts w:cs="Arial"/>
          <w:sz w:val="20"/>
          <w:szCs w:val="20"/>
          <w:lang w:val="en-US"/>
        </w:rPr>
        <w:tab/>
      </w:r>
      <w:r w:rsidR="003A64C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A64C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3A64C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3A64C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3A64C3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3A64C3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3A64C3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3A64C3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3A64C3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3A64C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106EA4" w:rsidRPr="00314315" w:rsidRDefault="00106EA4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106EA4" w:rsidRPr="00314315" w:rsidRDefault="00B3218D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Görev</w:t>
      </w:r>
      <w:r w:rsidRPr="0030010C">
        <w:rPr>
          <w:rFonts w:ascii="Arial" w:hAnsi="Arial" w:cs="Arial"/>
          <w:iCs/>
          <w:color w:val="000000"/>
          <w:sz w:val="20"/>
          <w:szCs w:val="20"/>
          <w:lang w:val="en-US"/>
        </w:rPr>
        <w:t>:</w:t>
      </w:r>
      <w:r w:rsidR="00106EA4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</w:t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2" w:name="Text29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bookmarkEnd w:id="72"/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610F13" w:rsidRPr="00314315" w:rsidRDefault="00610F13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pPr>
    </w:p>
    <w:p w:rsidR="00E513A7" w:rsidRPr="00314315" w:rsidRDefault="00B3218D" w:rsidP="00E513A7">
      <w:pPr>
        <w:rPr>
          <w:sz w:val="20"/>
          <w:lang w:val="en-US"/>
        </w:rPr>
      </w:pPr>
      <w:r>
        <w:rPr>
          <w:rFonts w:cs="Arial"/>
          <w:iCs/>
          <w:color w:val="000000"/>
          <w:sz w:val="20"/>
          <w:lang w:val="en-US"/>
        </w:rPr>
        <w:t>Ünvan</w:t>
      </w:r>
      <w:r w:rsidRPr="0030010C">
        <w:rPr>
          <w:rFonts w:cs="Arial"/>
          <w:iCs/>
          <w:color w:val="000000"/>
          <w:sz w:val="20"/>
          <w:lang w:val="en-US"/>
        </w:rPr>
        <w:t>:</w:t>
      </w:r>
      <w:r w:rsidR="00FB0EBB" w:rsidRPr="00314315">
        <w:rPr>
          <w:rFonts w:cs="Arial"/>
          <w:iCs/>
          <w:color w:val="000000"/>
          <w:sz w:val="20"/>
          <w:lang w:val="en-US"/>
        </w:rPr>
        <w:t xml:space="preserve"> </w:t>
      </w:r>
      <w:r w:rsidR="003A64C3" w:rsidRPr="00314315">
        <w:rPr>
          <w:rFonts w:cs="Arial"/>
          <w:iCs/>
          <w:color w:val="000000"/>
          <w:sz w:val="20"/>
          <w:lang w:val="en-US"/>
        </w:rPr>
        <w:tab/>
      </w:r>
      <w:r w:rsidR="003A64C3" w:rsidRPr="00314315">
        <w:rPr>
          <w:rFonts w:cs="Arial"/>
          <w:iCs/>
          <w:color w:val="000000"/>
          <w:sz w:val="20"/>
          <w:lang w:val="en-US"/>
        </w:rPr>
        <w:tab/>
      </w:r>
      <w:r w:rsidR="003A64C3" w:rsidRPr="00314315">
        <w:rPr>
          <w:rFonts w:cs="Arial"/>
          <w:iCs/>
          <w:color w:val="000000"/>
          <w:sz w:val="20"/>
          <w:lang w:val="en-US"/>
        </w:rPr>
        <w:tab/>
      </w:r>
      <w:r w:rsidR="003A64C3" w:rsidRPr="00314315">
        <w:rPr>
          <w:rFonts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64C3" w:rsidRPr="00314315">
        <w:rPr>
          <w:rFonts w:cs="Arial"/>
          <w:sz w:val="20"/>
          <w:lang w:val="en-US"/>
        </w:rPr>
        <w:instrText xml:space="preserve"> FORMCHECKBOX </w:instrText>
      </w:r>
      <w:r w:rsidR="00B426FE">
        <w:rPr>
          <w:rFonts w:cs="Arial"/>
          <w:sz w:val="20"/>
          <w:lang w:val="en-US"/>
        </w:rPr>
      </w:r>
      <w:r w:rsidR="00B426FE">
        <w:rPr>
          <w:rFonts w:cs="Arial"/>
          <w:sz w:val="20"/>
          <w:lang w:val="en-US"/>
        </w:rPr>
        <w:fldChar w:fldCharType="separate"/>
      </w:r>
      <w:r w:rsidR="003A64C3" w:rsidRPr="00314315">
        <w:rPr>
          <w:rFonts w:cs="Arial"/>
          <w:sz w:val="20"/>
          <w:lang w:val="en-US"/>
        </w:rPr>
        <w:fldChar w:fldCharType="end"/>
      </w:r>
      <w:r w:rsidR="003A64C3" w:rsidRPr="00314315">
        <w:rPr>
          <w:rFonts w:cs="Arial"/>
          <w:sz w:val="20"/>
          <w:lang w:val="en-US"/>
        </w:rPr>
        <w:t xml:space="preserve"> </w:t>
      </w:r>
      <w:r>
        <w:rPr>
          <w:sz w:val="20"/>
        </w:rPr>
        <w:t>Üst Düzey Yönetici</w:t>
      </w:r>
      <w:r w:rsidRPr="003A64C3">
        <w:rPr>
          <w:sz w:val="20"/>
        </w:rPr>
        <w:t>/</w:t>
      </w:r>
      <w:r>
        <w:rPr>
          <w:sz w:val="20"/>
        </w:rPr>
        <w:t>Firma Sahibi</w:t>
      </w:r>
      <w:r w:rsidR="003A64C3" w:rsidRPr="00314315">
        <w:rPr>
          <w:sz w:val="20"/>
          <w:lang w:val="en-US"/>
        </w:rPr>
        <w:tab/>
      </w:r>
      <w:r w:rsidR="003A64C3" w:rsidRPr="00314315">
        <w:rPr>
          <w:sz w:val="20"/>
          <w:lang w:val="en-US"/>
        </w:rPr>
        <w:tab/>
      </w:r>
      <w:r w:rsidR="003A64C3" w:rsidRPr="00314315">
        <w:rPr>
          <w:rFonts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64C3" w:rsidRPr="00314315">
        <w:rPr>
          <w:rFonts w:cs="Arial"/>
          <w:sz w:val="20"/>
          <w:lang w:val="en-US"/>
        </w:rPr>
        <w:instrText xml:space="preserve"> FORMCHECKBOX </w:instrText>
      </w:r>
      <w:r w:rsidR="00B426FE">
        <w:rPr>
          <w:rFonts w:cs="Arial"/>
          <w:sz w:val="20"/>
          <w:lang w:val="en-US"/>
        </w:rPr>
      </w:r>
      <w:r w:rsidR="00B426FE">
        <w:rPr>
          <w:rFonts w:cs="Arial"/>
          <w:sz w:val="20"/>
          <w:lang w:val="en-US"/>
        </w:rPr>
        <w:fldChar w:fldCharType="separate"/>
      </w:r>
      <w:r w:rsidR="003A64C3" w:rsidRPr="00314315">
        <w:rPr>
          <w:rFonts w:cs="Arial"/>
          <w:sz w:val="20"/>
          <w:lang w:val="en-US"/>
        </w:rPr>
        <w:fldChar w:fldCharType="end"/>
      </w:r>
      <w:r w:rsidR="003A64C3" w:rsidRPr="00314315">
        <w:rPr>
          <w:rFonts w:cs="Arial"/>
          <w:sz w:val="20"/>
          <w:lang w:val="en-US"/>
        </w:rPr>
        <w:t xml:space="preserve"> </w:t>
      </w:r>
      <w:r>
        <w:rPr>
          <w:sz w:val="20"/>
        </w:rPr>
        <w:t>Orta Düzey Yönetim</w:t>
      </w:r>
      <w:r w:rsidRPr="003A64C3">
        <w:rPr>
          <w:sz w:val="20"/>
        </w:rPr>
        <w:t xml:space="preserve"> &amp; </w:t>
      </w:r>
      <w:r>
        <w:rPr>
          <w:sz w:val="20"/>
        </w:rPr>
        <w:t>Danışmanlar</w:t>
      </w:r>
    </w:p>
    <w:p w:rsidR="003A64C3" w:rsidRPr="00314315" w:rsidRDefault="003A64C3" w:rsidP="003A64C3">
      <w:pPr>
        <w:ind w:left="1440" w:firstLine="720"/>
        <w:rPr>
          <w:sz w:val="20"/>
          <w:lang w:val="en-US"/>
        </w:rPr>
      </w:pPr>
      <w:r w:rsidRPr="00314315">
        <w:rPr>
          <w:rFonts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315">
        <w:rPr>
          <w:rFonts w:cs="Arial"/>
          <w:sz w:val="20"/>
          <w:lang w:val="en-US"/>
        </w:rPr>
        <w:instrText xml:space="preserve"> FORMCHECKBOX </w:instrText>
      </w:r>
      <w:r w:rsidR="00B426FE">
        <w:rPr>
          <w:rFonts w:cs="Arial"/>
          <w:sz w:val="20"/>
          <w:lang w:val="en-US"/>
        </w:rPr>
      </w:r>
      <w:r w:rsidR="00B426FE">
        <w:rPr>
          <w:rFonts w:cs="Arial"/>
          <w:sz w:val="20"/>
          <w:lang w:val="en-US"/>
        </w:rPr>
        <w:fldChar w:fldCharType="separate"/>
      </w:r>
      <w:r w:rsidRPr="00314315">
        <w:rPr>
          <w:rFonts w:cs="Arial"/>
          <w:sz w:val="20"/>
          <w:lang w:val="en-US"/>
        </w:rPr>
        <w:fldChar w:fldCharType="end"/>
      </w:r>
      <w:r w:rsidRPr="00314315">
        <w:rPr>
          <w:rFonts w:cs="Arial"/>
          <w:sz w:val="20"/>
          <w:lang w:val="en-US"/>
        </w:rPr>
        <w:t xml:space="preserve"> </w:t>
      </w:r>
      <w:r w:rsidR="00B3218D" w:rsidRPr="008F1920">
        <w:rPr>
          <w:sz w:val="20"/>
        </w:rPr>
        <w:t>Üst Düze</w:t>
      </w:r>
      <w:r w:rsidR="00B3218D">
        <w:rPr>
          <w:sz w:val="20"/>
        </w:rPr>
        <w:t>y</w:t>
      </w:r>
      <w:r w:rsidR="00B3218D" w:rsidRPr="008F1920">
        <w:rPr>
          <w:sz w:val="20"/>
        </w:rPr>
        <w:t xml:space="preserve"> Yönetici</w:t>
      </w:r>
      <w:r w:rsidR="00B3218D" w:rsidRPr="003A64C3">
        <w:rPr>
          <w:sz w:val="20"/>
        </w:rPr>
        <w:t>/</w:t>
      </w:r>
      <w:r w:rsidR="00B3218D">
        <w:rPr>
          <w:sz w:val="20"/>
        </w:rPr>
        <w:t>Yönetim Kurulu Üyesi</w:t>
      </w:r>
      <w:r w:rsidRPr="00314315">
        <w:rPr>
          <w:sz w:val="20"/>
          <w:lang w:val="en-US"/>
        </w:rPr>
        <w:tab/>
      </w:r>
      <w:r w:rsidRPr="00314315">
        <w:rPr>
          <w:rFonts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315">
        <w:rPr>
          <w:rFonts w:cs="Arial"/>
          <w:sz w:val="20"/>
          <w:lang w:val="en-US"/>
        </w:rPr>
        <w:instrText xml:space="preserve"> FORMCHECKBOX </w:instrText>
      </w:r>
      <w:r w:rsidR="00B426FE">
        <w:rPr>
          <w:rFonts w:cs="Arial"/>
          <w:sz w:val="20"/>
          <w:lang w:val="en-US"/>
        </w:rPr>
      </w:r>
      <w:r w:rsidR="00B426FE">
        <w:rPr>
          <w:rFonts w:cs="Arial"/>
          <w:sz w:val="20"/>
          <w:lang w:val="en-US"/>
        </w:rPr>
        <w:fldChar w:fldCharType="separate"/>
      </w:r>
      <w:r w:rsidRPr="00314315">
        <w:rPr>
          <w:rFonts w:cs="Arial"/>
          <w:sz w:val="20"/>
          <w:lang w:val="en-US"/>
        </w:rPr>
        <w:fldChar w:fldCharType="end"/>
      </w:r>
      <w:r w:rsidRPr="00314315">
        <w:rPr>
          <w:rFonts w:cs="Arial"/>
          <w:sz w:val="20"/>
          <w:lang w:val="en-US"/>
        </w:rPr>
        <w:t xml:space="preserve"> </w:t>
      </w:r>
      <w:r w:rsidR="00B3218D" w:rsidRPr="008F1920">
        <w:rPr>
          <w:sz w:val="20"/>
        </w:rPr>
        <w:t>Teknik Personel</w:t>
      </w:r>
    </w:p>
    <w:p w:rsidR="003A64C3" w:rsidRPr="00314315" w:rsidRDefault="003A64C3" w:rsidP="003A64C3">
      <w:pPr>
        <w:ind w:left="1440" w:firstLine="720"/>
        <w:rPr>
          <w:rFonts w:cs="Arial"/>
          <w:iCs/>
          <w:color w:val="000000"/>
          <w:sz w:val="20"/>
          <w:lang w:val="en-US"/>
        </w:rPr>
      </w:pPr>
      <w:r w:rsidRPr="00314315">
        <w:rPr>
          <w:rFonts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315">
        <w:rPr>
          <w:rFonts w:cs="Arial"/>
          <w:sz w:val="20"/>
          <w:lang w:val="en-US"/>
        </w:rPr>
        <w:instrText xml:space="preserve"> FORMCHECKBOX </w:instrText>
      </w:r>
      <w:r w:rsidR="00B426FE">
        <w:rPr>
          <w:rFonts w:cs="Arial"/>
          <w:sz w:val="20"/>
          <w:lang w:val="en-US"/>
        </w:rPr>
      </w:r>
      <w:r w:rsidR="00B426FE">
        <w:rPr>
          <w:rFonts w:cs="Arial"/>
          <w:sz w:val="20"/>
          <w:lang w:val="en-US"/>
        </w:rPr>
        <w:fldChar w:fldCharType="separate"/>
      </w:r>
      <w:r w:rsidRPr="00314315">
        <w:rPr>
          <w:rFonts w:cs="Arial"/>
          <w:sz w:val="20"/>
          <w:lang w:val="en-US"/>
        </w:rPr>
        <w:fldChar w:fldCharType="end"/>
      </w:r>
      <w:r w:rsidRPr="00314315">
        <w:rPr>
          <w:rFonts w:cs="Arial"/>
          <w:sz w:val="20"/>
          <w:lang w:val="en-US"/>
        </w:rPr>
        <w:t xml:space="preserve"> </w:t>
      </w:r>
      <w:r w:rsidR="00B3218D">
        <w:rPr>
          <w:sz w:val="20"/>
        </w:rPr>
        <w:t>Bölüm Başkanı</w:t>
      </w:r>
      <w:r w:rsidR="00B3218D" w:rsidRPr="003A64C3">
        <w:rPr>
          <w:sz w:val="20"/>
        </w:rPr>
        <w:t>/</w:t>
      </w:r>
      <w:r w:rsidR="00B3218D">
        <w:rPr>
          <w:sz w:val="20"/>
        </w:rPr>
        <w:t>Bölge Başkanı</w:t>
      </w:r>
      <w:r w:rsidRPr="00314315">
        <w:rPr>
          <w:sz w:val="20"/>
          <w:lang w:val="en-US"/>
        </w:rPr>
        <w:tab/>
      </w:r>
      <w:r w:rsidR="00B3218D">
        <w:rPr>
          <w:sz w:val="20"/>
          <w:lang w:val="en-US"/>
        </w:rPr>
        <w:t xml:space="preserve">             </w:t>
      </w:r>
      <w:r w:rsidRPr="00314315">
        <w:rPr>
          <w:rFonts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315">
        <w:rPr>
          <w:rFonts w:cs="Arial"/>
          <w:sz w:val="20"/>
          <w:lang w:val="en-US"/>
        </w:rPr>
        <w:instrText xml:space="preserve"> FORMCHECKBOX </w:instrText>
      </w:r>
      <w:r w:rsidR="00B426FE">
        <w:rPr>
          <w:rFonts w:cs="Arial"/>
          <w:sz w:val="20"/>
          <w:lang w:val="en-US"/>
        </w:rPr>
      </w:r>
      <w:r w:rsidR="00B426FE">
        <w:rPr>
          <w:rFonts w:cs="Arial"/>
          <w:sz w:val="20"/>
          <w:lang w:val="en-US"/>
        </w:rPr>
        <w:fldChar w:fldCharType="separate"/>
      </w:r>
      <w:r w:rsidRPr="00314315">
        <w:rPr>
          <w:rFonts w:cs="Arial"/>
          <w:sz w:val="20"/>
          <w:lang w:val="en-US"/>
        </w:rPr>
        <w:fldChar w:fldCharType="end"/>
      </w:r>
      <w:r w:rsidRPr="00314315">
        <w:rPr>
          <w:rFonts w:cs="Arial"/>
          <w:sz w:val="20"/>
          <w:lang w:val="en-US"/>
        </w:rPr>
        <w:t xml:space="preserve"> </w:t>
      </w:r>
      <w:r w:rsidR="00B3218D">
        <w:rPr>
          <w:sz w:val="20"/>
          <w:lang w:val="en-US"/>
        </w:rPr>
        <w:t>Diğer, belirtiniz</w:t>
      </w:r>
      <w:r w:rsidRPr="00314315">
        <w:rPr>
          <w:sz w:val="20"/>
          <w:lang w:val="en-US"/>
        </w:rPr>
        <w:t xml:space="preserve">: </w:t>
      </w:r>
      <w:r w:rsidRPr="00314315">
        <w:rPr>
          <w:rFonts w:cs="Arial"/>
          <w:iCs/>
          <w:color w:val="000000"/>
          <w:sz w:val="20"/>
          <w:u w:val="single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14315">
        <w:rPr>
          <w:rFonts w:cs="Arial"/>
          <w:iCs/>
          <w:color w:val="000000"/>
          <w:sz w:val="20"/>
          <w:u w:val="single"/>
          <w:lang w:val="en-US"/>
        </w:rPr>
        <w:instrText xml:space="preserve"> FORMTEXT </w:instrText>
      </w:r>
      <w:r w:rsidRPr="00314315">
        <w:rPr>
          <w:rFonts w:cs="Arial"/>
          <w:iCs/>
          <w:color w:val="000000"/>
          <w:sz w:val="20"/>
          <w:u w:val="single"/>
          <w:lang w:val="en-US"/>
        </w:rPr>
      </w:r>
      <w:r w:rsidRPr="00314315">
        <w:rPr>
          <w:rFonts w:cs="Arial"/>
          <w:iCs/>
          <w:color w:val="000000"/>
          <w:sz w:val="20"/>
          <w:u w:val="single"/>
          <w:lang w:val="en-US"/>
        </w:rPr>
        <w:fldChar w:fldCharType="separate"/>
      </w:r>
      <w:r w:rsidRPr="00314315">
        <w:rPr>
          <w:rFonts w:cs="Arial"/>
          <w:iCs/>
          <w:noProof/>
          <w:color w:val="000000"/>
          <w:sz w:val="20"/>
          <w:u w:val="single"/>
          <w:lang w:val="en-US"/>
        </w:rPr>
        <w:t> </w:t>
      </w:r>
      <w:r w:rsidRPr="00314315">
        <w:rPr>
          <w:rFonts w:cs="Arial"/>
          <w:iCs/>
          <w:noProof/>
          <w:color w:val="000000"/>
          <w:sz w:val="20"/>
          <w:u w:val="single"/>
          <w:lang w:val="en-US"/>
        </w:rPr>
        <w:t> </w:t>
      </w:r>
      <w:r w:rsidRPr="00314315">
        <w:rPr>
          <w:rFonts w:cs="Arial"/>
          <w:iCs/>
          <w:noProof/>
          <w:color w:val="000000"/>
          <w:sz w:val="20"/>
          <w:u w:val="single"/>
          <w:lang w:val="en-US"/>
        </w:rPr>
        <w:t> </w:t>
      </w:r>
      <w:r w:rsidRPr="00314315">
        <w:rPr>
          <w:rFonts w:cs="Arial"/>
          <w:iCs/>
          <w:noProof/>
          <w:color w:val="000000"/>
          <w:sz w:val="20"/>
          <w:u w:val="single"/>
          <w:lang w:val="en-US"/>
        </w:rPr>
        <w:t> </w:t>
      </w:r>
      <w:r w:rsidRPr="00314315">
        <w:rPr>
          <w:rFonts w:cs="Arial"/>
          <w:iCs/>
          <w:noProof/>
          <w:color w:val="000000"/>
          <w:sz w:val="20"/>
          <w:u w:val="single"/>
          <w:lang w:val="en-US"/>
        </w:rPr>
        <w:t> </w:t>
      </w:r>
      <w:r w:rsidRPr="00314315">
        <w:rPr>
          <w:rFonts w:cs="Arial"/>
          <w:iCs/>
          <w:color w:val="000000"/>
          <w:sz w:val="20"/>
          <w:u w:val="single"/>
          <w:lang w:val="en-US"/>
        </w:rPr>
        <w:fldChar w:fldCharType="end"/>
      </w:r>
    </w:p>
    <w:p w:rsidR="003A64C3" w:rsidRPr="00314315" w:rsidRDefault="003A64C3" w:rsidP="00E513A7">
      <w:pPr>
        <w:rPr>
          <w:rFonts w:cs="Arial"/>
          <w:iCs/>
          <w:color w:val="000000"/>
          <w:sz w:val="20"/>
          <w:lang w:val="en-US"/>
        </w:rPr>
      </w:pPr>
    </w:p>
    <w:p w:rsidR="00106EA4" w:rsidRPr="00314315" w:rsidRDefault="00B3218D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 w:rsidRPr="00C0123A">
        <w:rPr>
          <w:rFonts w:ascii="Arial" w:hAnsi="Arial" w:cs="Arial"/>
          <w:iCs/>
          <w:color w:val="000000"/>
          <w:sz w:val="20"/>
          <w:szCs w:val="20"/>
          <w:lang w:val="es-ES"/>
        </w:rPr>
        <w:t>Firma:</w:t>
      </w:r>
      <w:r w:rsidR="00106EA4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</w:t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3" w:name="Text31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bookmarkEnd w:id="73"/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106EA4" w:rsidRPr="00314315" w:rsidRDefault="00106EA4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106EA4" w:rsidRPr="00314315" w:rsidRDefault="00B3218D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 w:rsidRPr="0030010C">
        <w:rPr>
          <w:rFonts w:ascii="Arial" w:hAnsi="Arial" w:cs="Arial"/>
          <w:iCs/>
          <w:color w:val="000000"/>
          <w:sz w:val="20"/>
          <w:szCs w:val="20"/>
          <w:lang w:val="en-US"/>
        </w:rPr>
        <w:t>Ad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>res</w:t>
      </w:r>
      <w:r w:rsidRPr="0030010C">
        <w:rPr>
          <w:rFonts w:ascii="Arial" w:hAnsi="Arial" w:cs="Arial"/>
          <w:iCs/>
          <w:color w:val="000000"/>
          <w:sz w:val="20"/>
          <w:szCs w:val="20"/>
          <w:lang w:val="en-US"/>
        </w:rPr>
        <w:t>:</w:t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4" w:name="Text32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bookmarkEnd w:id="74"/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106EA4" w:rsidRPr="00314315" w:rsidRDefault="00106EA4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106EA4" w:rsidRPr="00314315" w:rsidRDefault="00B3218D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 w:rsidRPr="00C0123A">
        <w:rPr>
          <w:rFonts w:ascii="Arial" w:hAnsi="Arial" w:cs="Arial"/>
          <w:iCs/>
          <w:color w:val="000000"/>
          <w:sz w:val="20"/>
          <w:szCs w:val="20"/>
          <w:lang w:val="es-ES"/>
        </w:rPr>
        <w:t>Posta Kodu/Şehir:</w:t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5" w:name="Text33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bookmarkEnd w:id="75"/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06EA4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106EA4" w:rsidRPr="00314315" w:rsidRDefault="00106EA4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106EA4" w:rsidRPr="00314315" w:rsidRDefault="00106EA4" w:rsidP="00106EA4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>E</w:t>
      </w:r>
      <w:r w:rsidR="00B3218D">
        <w:rPr>
          <w:rFonts w:ascii="Arial" w:hAnsi="Arial" w:cs="Arial"/>
          <w:iCs/>
          <w:color w:val="000000"/>
          <w:sz w:val="20"/>
          <w:szCs w:val="20"/>
          <w:lang w:val="en-US"/>
        </w:rPr>
        <w:t>-posta</w:t>
      </w:r>
      <w:r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: </w:t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981C3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6" w:name="Text34"/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separate"/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noProof/>
          <w:color w:val="000000"/>
          <w:sz w:val="20"/>
          <w:szCs w:val="20"/>
          <w:u w:val="single"/>
          <w:lang w:val="en-US"/>
        </w:rPr>
        <w:t> </w:t>
      </w:r>
      <w:r w:rsidR="001131B8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fldChar w:fldCharType="end"/>
      </w:r>
      <w:bookmarkEnd w:id="76"/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  <w:r w:rsidR="00167163" w:rsidRPr="00314315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ab/>
      </w:r>
    </w:p>
    <w:p w:rsidR="00106EA4" w:rsidRPr="00314315" w:rsidRDefault="00106EA4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E31C9" w:rsidRPr="00314315" w:rsidRDefault="00B3218D" w:rsidP="004E31C9">
      <w:pPr>
        <w:pStyle w:val="BodyText2"/>
        <w:rPr>
          <w:rFonts w:ascii="Arial" w:hAnsi="Arial" w:cs="Arial"/>
          <w:iCs/>
          <w:color w:val="000000"/>
          <w:sz w:val="20"/>
          <w:szCs w:val="20"/>
          <w:lang w:val="en-US"/>
        </w:rPr>
      </w:pPr>
      <w:r w:rsidRPr="00C0123A">
        <w:rPr>
          <w:rFonts w:ascii="Arial" w:hAnsi="Arial" w:cs="Arial"/>
          <w:iCs/>
          <w:color w:val="000000"/>
          <w:sz w:val="20"/>
          <w:szCs w:val="20"/>
          <w:lang w:val="de-DE"/>
        </w:rPr>
        <w:t>Kalite kontrol amaçlı sizinle iletişim kurabilir miyiz?</w:t>
      </w:r>
      <w:r w:rsidR="00637327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>EVET</w:t>
      </w:r>
      <w:r w:rsidR="004E31C9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1B8" w:rsidRPr="00314315">
        <w:rPr>
          <w:rFonts w:cs="Arial"/>
          <w:sz w:val="20"/>
          <w:szCs w:val="20"/>
          <w:lang w:val="en-US"/>
        </w:rPr>
        <w:instrText xml:space="preserve"> FORMCHECKBOX </w:instrText>
      </w:r>
      <w:r w:rsidR="00B426FE">
        <w:rPr>
          <w:rFonts w:cs="Arial"/>
          <w:sz w:val="20"/>
          <w:szCs w:val="20"/>
          <w:lang w:val="en-US"/>
        </w:rPr>
      </w:r>
      <w:r w:rsidR="00B426FE">
        <w:rPr>
          <w:rFonts w:cs="Arial"/>
          <w:sz w:val="20"/>
          <w:szCs w:val="20"/>
          <w:lang w:val="en-US"/>
        </w:rPr>
        <w:fldChar w:fldCharType="separate"/>
      </w:r>
      <w:r w:rsidR="001131B8" w:rsidRPr="00314315">
        <w:rPr>
          <w:rFonts w:cs="Arial"/>
          <w:sz w:val="20"/>
          <w:szCs w:val="20"/>
          <w:lang w:val="en-US"/>
        </w:rPr>
        <w:fldChar w:fldCharType="end"/>
      </w:r>
      <w:r w:rsidR="004E31C9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>HAYIR</w:t>
      </w:r>
      <w:r w:rsidR="004E31C9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131B8" w:rsidRPr="00314315">
        <w:rPr>
          <w:rFonts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1B8" w:rsidRPr="00314315">
        <w:rPr>
          <w:rFonts w:cs="Arial"/>
          <w:sz w:val="20"/>
          <w:szCs w:val="20"/>
          <w:lang w:val="en-US"/>
        </w:rPr>
        <w:instrText xml:space="preserve"> FORMCHECKBOX </w:instrText>
      </w:r>
      <w:r w:rsidR="00B426FE">
        <w:rPr>
          <w:rFonts w:cs="Arial"/>
          <w:sz w:val="20"/>
          <w:szCs w:val="20"/>
          <w:lang w:val="en-US"/>
        </w:rPr>
      </w:r>
      <w:r w:rsidR="00B426FE">
        <w:rPr>
          <w:rFonts w:cs="Arial"/>
          <w:sz w:val="20"/>
          <w:szCs w:val="20"/>
          <w:lang w:val="en-US"/>
        </w:rPr>
        <w:fldChar w:fldCharType="separate"/>
      </w:r>
      <w:r w:rsidR="001131B8" w:rsidRPr="00314315">
        <w:rPr>
          <w:rFonts w:cs="Arial"/>
          <w:sz w:val="20"/>
          <w:szCs w:val="20"/>
          <w:lang w:val="en-US"/>
        </w:rPr>
        <w:fldChar w:fldCharType="end"/>
      </w:r>
    </w:p>
    <w:p w:rsidR="004E31C9" w:rsidRPr="00314315" w:rsidRDefault="004E31C9" w:rsidP="004E31C9">
      <w:pPr>
        <w:pStyle w:val="BodyText2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</w:p>
    <w:p w:rsidR="00B3218D" w:rsidRDefault="00B3218D" w:rsidP="004E31C9">
      <w:pPr>
        <w:pStyle w:val="BodyText2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F136E0">
        <w:rPr>
          <w:rFonts w:ascii="Arial" w:hAnsi="Arial" w:cs="Arial"/>
          <w:b/>
          <w:sz w:val="20"/>
          <w:szCs w:val="20"/>
        </w:rPr>
        <w:t>Anketi şahsen tamamladığımı ve şu anda çalıştığım ülkeyi değerlendirdiğimi onaylıyorum.</w:t>
      </w:r>
    </w:p>
    <w:p w:rsidR="007633D7" w:rsidRPr="00314315" w:rsidRDefault="00B3218D" w:rsidP="004E31C9">
      <w:pPr>
        <w:pStyle w:val="BodyText2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EVET</w:t>
      </w:r>
      <w:r w:rsidR="001D2F9A" w:rsidRPr="00314315">
        <w:rPr>
          <w:rFonts w:ascii="Arial" w:hAnsi="Arial" w:cs="Arial"/>
          <w:iCs/>
          <w:color w:val="000000"/>
          <w:sz w:val="20"/>
          <w:szCs w:val="20"/>
          <w:lang w:val="en-US"/>
        </w:rPr>
        <w:tab/>
      </w:r>
      <w:r w:rsidR="001D2F9A" w:rsidRPr="00314315">
        <w:rPr>
          <w:rFonts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F9A" w:rsidRPr="00314315">
        <w:rPr>
          <w:rFonts w:cs="Arial"/>
          <w:sz w:val="20"/>
          <w:szCs w:val="20"/>
          <w:lang w:val="en-US"/>
        </w:rPr>
        <w:instrText xml:space="preserve"> FORMCHECKBOX </w:instrText>
      </w:r>
      <w:r w:rsidR="00B426FE">
        <w:rPr>
          <w:rFonts w:cs="Arial"/>
          <w:sz w:val="20"/>
          <w:szCs w:val="20"/>
          <w:lang w:val="en-US"/>
        </w:rPr>
      </w:r>
      <w:r w:rsidR="00B426FE">
        <w:rPr>
          <w:rFonts w:cs="Arial"/>
          <w:sz w:val="20"/>
          <w:szCs w:val="20"/>
          <w:lang w:val="en-US"/>
        </w:rPr>
        <w:fldChar w:fldCharType="separate"/>
      </w:r>
      <w:r w:rsidR="001D2F9A" w:rsidRPr="00314315">
        <w:rPr>
          <w:rFonts w:cs="Arial"/>
          <w:sz w:val="20"/>
          <w:szCs w:val="20"/>
          <w:lang w:val="en-US"/>
        </w:rPr>
        <w:fldChar w:fldCharType="end"/>
      </w:r>
    </w:p>
    <w:p w:rsidR="007633D7" w:rsidRPr="00314315" w:rsidRDefault="007633D7" w:rsidP="004E31C9">
      <w:pPr>
        <w:pStyle w:val="BodyText2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</w:p>
    <w:p w:rsidR="007633D7" w:rsidRPr="00314315" w:rsidRDefault="007633D7" w:rsidP="004E31C9">
      <w:pPr>
        <w:pStyle w:val="BodyText2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</w:p>
    <w:p w:rsidR="00F60E7D" w:rsidRPr="002345F7" w:rsidRDefault="00F60E7D" w:rsidP="00F60E7D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/>
          <w:iCs/>
          <w:color w:val="000000"/>
          <w:sz w:val="22"/>
          <w:szCs w:val="22"/>
          <w:lang w:val="en-US"/>
        </w:rPr>
      </w:pPr>
      <w:r w:rsidRPr="002345F7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Anketi </w:t>
      </w:r>
      <w:r w:rsidRPr="002345F7">
        <w:rPr>
          <w:rFonts w:ascii="Arial" w:hAnsi="Arial" w:cs="Arial"/>
          <w:b/>
          <w:iCs/>
          <w:color w:val="FF0000"/>
          <w:sz w:val="22"/>
          <w:szCs w:val="22"/>
          <w:lang w:val="en-US"/>
        </w:rPr>
        <w:t>26</w:t>
      </w:r>
      <w:r w:rsidRPr="002345F7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Cs/>
          <w:color w:val="FF0000"/>
          <w:sz w:val="22"/>
          <w:szCs w:val="22"/>
          <w:lang w:val="en-US"/>
        </w:rPr>
        <w:t>Mart</w:t>
      </w:r>
      <w:r w:rsidRPr="002345F7">
        <w:rPr>
          <w:rFonts w:ascii="Arial" w:hAnsi="Arial" w:cs="Arial"/>
          <w:b/>
          <w:iCs/>
          <w:color w:val="FF0000"/>
          <w:sz w:val="22"/>
          <w:szCs w:val="22"/>
          <w:lang w:val="en-US"/>
        </w:rPr>
        <w:t xml:space="preserve"> 201</w:t>
      </w:r>
      <w:r>
        <w:rPr>
          <w:rFonts w:ascii="Arial" w:hAnsi="Arial" w:cs="Arial"/>
          <w:b/>
          <w:iCs/>
          <w:color w:val="FF0000"/>
          <w:sz w:val="22"/>
          <w:szCs w:val="22"/>
          <w:lang w:val="en-US"/>
        </w:rPr>
        <w:t>8</w:t>
      </w:r>
      <w:r w:rsidRPr="002345F7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tarihinden önce geri göndermenizi rica ederiz.</w:t>
      </w:r>
    </w:p>
    <w:p w:rsidR="00F60E7D" w:rsidRDefault="00F60E7D" w:rsidP="00F60E7D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</w:p>
    <w:p w:rsidR="00F60E7D" w:rsidRPr="00F136E0" w:rsidRDefault="00F60E7D" w:rsidP="00F60E7D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iCs/>
          <w:color w:val="000000"/>
          <w:sz w:val="21"/>
          <w:szCs w:val="21"/>
          <w:lang w:val="de-DE"/>
        </w:rPr>
      </w:pPr>
      <w:r w:rsidRPr="00F136E0">
        <w:rPr>
          <w:rFonts w:ascii="Arial" w:hAnsi="Arial" w:cs="Arial"/>
          <w:b/>
          <w:iCs/>
          <w:color w:val="000000"/>
          <w:sz w:val="21"/>
          <w:szCs w:val="21"/>
          <w:lang w:val="en-US"/>
        </w:rPr>
        <w:t xml:space="preserve">Yetkili Kişi: 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>S</w:t>
      </w:r>
      <w:r w:rsidR="00CE7B45">
        <w:rPr>
          <w:rFonts w:ascii="Arial" w:hAnsi="Arial" w:cs="Arial"/>
          <w:iCs/>
          <w:color w:val="000000"/>
          <w:sz w:val="21"/>
          <w:szCs w:val="21"/>
          <w:lang w:val="de-DE"/>
        </w:rPr>
        <w:t>EZEN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 xml:space="preserve"> U</w:t>
      </w:r>
      <w:r w:rsidR="00CE7B45">
        <w:rPr>
          <w:rFonts w:ascii="Arial" w:hAnsi="Arial" w:cs="Arial"/>
          <w:iCs/>
          <w:color w:val="000000"/>
          <w:sz w:val="21"/>
          <w:szCs w:val="21"/>
          <w:lang w:val="de-DE"/>
        </w:rPr>
        <w:t>ĞURLU</w:t>
      </w:r>
      <w:r>
        <w:rPr>
          <w:rFonts w:ascii="Arial" w:hAnsi="Arial" w:cs="Arial"/>
          <w:iCs/>
          <w:color w:val="000000"/>
          <w:sz w:val="21"/>
          <w:szCs w:val="21"/>
          <w:lang w:val="de-DE"/>
        </w:rPr>
        <w:t xml:space="preserve"> </w:t>
      </w:r>
      <w:r w:rsidR="00CE7B45">
        <w:rPr>
          <w:rFonts w:ascii="Arial" w:hAnsi="Arial" w:cs="Arial"/>
          <w:iCs/>
          <w:color w:val="000000"/>
          <w:sz w:val="21"/>
          <w:szCs w:val="21"/>
          <w:lang w:val="de-DE"/>
        </w:rPr>
        <w:t>SUM</w:t>
      </w:r>
    </w:p>
    <w:p w:rsidR="00F60E7D" w:rsidRPr="00F136E0" w:rsidRDefault="00F60E7D" w:rsidP="00F60E7D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iCs/>
          <w:color w:val="000000"/>
          <w:sz w:val="21"/>
          <w:szCs w:val="21"/>
          <w:lang w:val="de-DE"/>
        </w:rPr>
      </w:pPr>
      <w:r w:rsidRPr="00F136E0">
        <w:rPr>
          <w:rFonts w:ascii="Arial" w:hAnsi="Arial" w:cs="Arial"/>
          <w:b/>
          <w:iCs/>
          <w:color w:val="000000"/>
          <w:sz w:val="21"/>
          <w:szCs w:val="21"/>
          <w:lang w:val="en-US"/>
        </w:rPr>
        <w:t xml:space="preserve">Kurum Adı: 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>TÜSİAD-Sabancı Üniversitesi Rekabet Forumu</w:t>
      </w:r>
    </w:p>
    <w:p w:rsidR="00F60E7D" w:rsidRPr="00F136E0" w:rsidRDefault="00F60E7D" w:rsidP="00F60E7D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iCs/>
          <w:color w:val="000000"/>
          <w:sz w:val="21"/>
          <w:szCs w:val="21"/>
          <w:lang w:val="de-DE"/>
        </w:rPr>
      </w:pPr>
      <w:r w:rsidRPr="00F136E0">
        <w:rPr>
          <w:rFonts w:ascii="Arial" w:hAnsi="Arial" w:cs="Arial"/>
          <w:b/>
          <w:iCs/>
          <w:color w:val="000000"/>
          <w:sz w:val="21"/>
          <w:szCs w:val="21"/>
          <w:lang w:val="en-US"/>
        </w:rPr>
        <w:t xml:space="preserve">Adres: 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>Sabancı Üniversitesi, Orta Mahalle, Üniversite Caddesi No:27 Orhanlı, Tuzla 34956 İstanbul</w:t>
      </w:r>
    </w:p>
    <w:p w:rsidR="00F60E7D" w:rsidRPr="00F136E0" w:rsidRDefault="00F60E7D" w:rsidP="00F60E7D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iCs/>
          <w:color w:val="000000"/>
          <w:sz w:val="21"/>
          <w:szCs w:val="21"/>
          <w:lang w:val="de-DE"/>
        </w:rPr>
      </w:pPr>
      <w:r w:rsidRPr="00F136E0">
        <w:rPr>
          <w:rFonts w:ascii="Arial" w:hAnsi="Arial" w:cs="Arial"/>
          <w:b/>
          <w:iCs/>
          <w:color w:val="000000"/>
          <w:sz w:val="21"/>
          <w:szCs w:val="21"/>
          <w:lang w:val="de-DE"/>
        </w:rPr>
        <w:t>Telefon: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 xml:space="preserve"> (216) </w:t>
      </w:r>
      <w:r>
        <w:rPr>
          <w:rFonts w:ascii="Arial" w:hAnsi="Arial" w:cs="Arial"/>
          <w:iCs/>
          <w:color w:val="000000"/>
          <w:sz w:val="21"/>
          <w:szCs w:val="21"/>
          <w:lang w:val="de-DE"/>
        </w:rPr>
        <w:t>568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 xml:space="preserve"> </w:t>
      </w:r>
      <w:r>
        <w:rPr>
          <w:rFonts w:ascii="Arial" w:hAnsi="Arial" w:cs="Arial"/>
          <w:iCs/>
          <w:color w:val="000000"/>
          <w:sz w:val="21"/>
          <w:szCs w:val="21"/>
          <w:lang w:val="de-DE"/>
        </w:rPr>
        <w:t>7110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 xml:space="preserve">     </w:t>
      </w:r>
    </w:p>
    <w:p w:rsidR="00A4626F" w:rsidRPr="0051123F" w:rsidRDefault="00F60E7D" w:rsidP="008A7987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iCs/>
          <w:color w:val="0000FF"/>
          <w:sz w:val="20"/>
          <w:szCs w:val="20"/>
          <w:u w:val="single"/>
          <w:lang w:val="en-US"/>
        </w:rPr>
      </w:pPr>
      <w:r w:rsidRPr="00F136E0">
        <w:rPr>
          <w:rFonts w:ascii="Arial" w:hAnsi="Arial" w:cs="Arial"/>
          <w:b/>
          <w:iCs/>
          <w:color w:val="000000"/>
          <w:sz w:val="21"/>
          <w:szCs w:val="21"/>
          <w:lang w:val="de-DE"/>
        </w:rPr>
        <w:t>E-posta:</w:t>
      </w:r>
      <w:r w:rsidRPr="00F136E0">
        <w:rPr>
          <w:rFonts w:ascii="Arial" w:hAnsi="Arial" w:cs="Arial"/>
          <w:iCs/>
          <w:color w:val="000000"/>
          <w:sz w:val="21"/>
          <w:szCs w:val="21"/>
          <w:lang w:val="de-DE"/>
        </w:rPr>
        <w:t xml:space="preserve">  </w:t>
      </w:r>
      <w:hyperlink r:id="rId16" w:history="1">
        <w:r w:rsidRPr="00F136E0">
          <w:rPr>
            <w:rStyle w:val="Hyperlink"/>
            <w:rFonts w:ascii="Arial" w:hAnsi="Arial" w:cs="Arial"/>
            <w:iCs/>
            <w:sz w:val="21"/>
            <w:szCs w:val="21"/>
            <w:lang w:val="de-DE"/>
          </w:rPr>
          <w:t>sezenugurlu@sabanciuniv.edu</w:t>
        </w:r>
      </w:hyperlink>
      <w:r w:rsidRPr="00F136E0">
        <w:rPr>
          <w:rFonts w:ascii="Arial" w:hAnsi="Arial" w:cs="Arial"/>
          <w:sz w:val="21"/>
          <w:szCs w:val="21"/>
        </w:rPr>
        <w:t xml:space="preserve">  </w:t>
      </w:r>
      <w:r w:rsidRPr="00F136E0">
        <w:rPr>
          <w:rFonts w:ascii="Arial" w:hAnsi="Arial" w:cs="Arial"/>
          <w:b/>
          <w:iCs/>
          <w:color w:val="000000"/>
          <w:sz w:val="21"/>
          <w:szCs w:val="21"/>
          <w:lang w:val="de-DE"/>
        </w:rPr>
        <w:t xml:space="preserve">Web Sitesi: </w:t>
      </w:r>
      <w:hyperlink r:id="rId17" w:history="1">
        <w:r w:rsidRPr="00F136E0">
          <w:rPr>
            <w:rStyle w:val="Hyperlink"/>
            <w:rFonts w:ascii="Arial" w:hAnsi="Arial" w:cs="Arial"/>
            <w:sz w:val="21"/>
            <w:szCs w:val="21"/>
            <w:lang w:val="de-DE"/>
          </w:rPr>
          <w:t>http://ref.sabanciuniv.edu/tr</w:t>
        </w:r>
      </w:hyperlink>
    </w:p>
    <w:p w:rsidR="0009522D" w:rsidRPr="0051123F" w:rsidRDefault="0009522D" w:rsidP="008A7987">
      <w:pPr>
        <w:pStyle w:val="BodyText2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iCs/>
          <w:color w:val="0000FF"/>
          <w:sz w:val="20"/>
          <w:szCs w:val="20"/>
          <w:u w:val="single"/>
          <w:lang w:val="en-US"/>
        </w:rPr>
      </w:pPr>
    </w:p>
    <w:p w:rsidR="004E31C9" w:rsidRPr="0051123F" w:rsidRDefault="004E31C9" w:rsidP="00C3447A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4E31C9" w:rsidRPr="0051123F" w:rsidSect="009E6784">
      <w:headerReference w:type="default" r:id="rId18"/>
      <w:footerReference w:type="default" r:id="rId19"/>
      <w:pgSz w:w="11907" w:h="16839" w:code="9"/>
      <w:pgMar w:top="624" w:right="794" w:bottom="964" w:left="794" w:header="0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FE" w:rsidRDefault="00B426FE">
      <w:r>
        <w:separator/>
      </w:r>
    </w:p>
  </w:endnote>
  <w:endnote w:type="continuationSeparator" w:id="0">
    <w:p w:rsidR="00B426FE" w:rsidRDefault="00B4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44370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17"/>
        <w:szCs w:val="17"/>
      </w:rPr>
    </w:sdtEndPr>
    <w:sdtContent>
      <w:p w:rsidR="001E02B2" w:rsidRPr="009E6784" w:rsidRDefault="001E02B2" w:rsidP="009E6784">
        <w:pPr>
          <w:autoSpaceDE w:val="0"/>
          <w:autoSpaceDN w:val="0"/>
          <w:adjustRightInd w:val="0"/>
          <w:rPr>
            <w:rFonts w:asciiTheme="minorBidi" w:hAnsiTheme="minorBidi" w:cstheme="minorBidi"/>
            <w:sz w:val="17"/>
            <w:szCs w:val="17"/>
          </w:rPr>
        </w:pPr>
        <w:r w:rsidRPr="00B07F9C">
          <w:rPr>
            <w:rFonts w:cs="Arial"/>
            <w:color w:val="FF0000"/>
            <w:sz w:val="17"/>
            <w:szCs w:val="17"/>
          </w:rPr>
          <w:t xml:space="preserve">Anket cevapları kesinlikle </w:t>
        </w:r>
        <w:r w:rsidRPr="00B606DF">
          <w:rPr>
            <w:rFonts w:cs="Arial"/>
            <w:b/>
            <w:color w:val="FF0000"/>
            <w:sz w:val="17"/>
            <w:szCs w:val="17"/>
          </w:rPr>
          <w:t>gizli</w:t>
        </w:r>
        <w:r w:rsidRPr="00B07F9C">
          <w:rPr>
            <w:rFonts w:cs="Arial"/>
            <w:color w:val="FF0000"/>
            <w:sz w:val="17"/>
            <w:szCs w:val="17"/>
          </w:rPr>
          <w:t xml:space="preserve"> tutulacak</w:t>
        </w:r>
        <w:r>
          <w:rPr>
            <w:rFonts w:cs="Arial"/>
            <w:color w:val="FF0000"/>
            <w:sz w:val="17"/>
            <w:szCs w:val="17"/>
            <w:lang w:val="en-US"/>
          </w:rPr>
          <w:t xml:space="preserve"> ve katılımcılar tespit edilmeyecektir. </w:t>
        </w:r>
        <w:r w:rsidRPr="00B07F9C">
          <w:rPr>
            <w:rFonts w:cs="Arial"/>
            <w:color w:val="FF0000"/>
            <w:sz w:val="17"/>
            <w:szCs w:val="17"/>
          </w:rPr>
          <w:t>Eğer sorunun cevabını bilmiyorsanız lütfen boş bırakınız.</w:t>
        </w:r>
        <w:r w:rsidRPr="00055FBD">
          <w:rPr>
            <w:rFonts w:cs="Arial"/>
            <w:color w:val="FF0000"/>
            <w:sz w:val="17"/>
            <w:szCs w:val="17"/>
            <w:lang w:val="en-US"/>
          </w:rPr>
          <w:t xml:space="preserve">. </w:t>
        </w:r>
        <w:r w:rsidRPr="00B07F9C">
          <w:rPr>
            <w:rFonts w:cs="Arial"/>
            <w:b/>
            <w:bCs/>
            <w:color w:val="FF0000"/>
            <w:sz w:val="17"/>
            <w:szCs w:val="17"/>
          </w:rPr>
          <w:t>Ülkeniz</w:t>
        </w:r>
        <w:r w:rsidRPr="00B07F9C">
          <w:rPr>
            <w:rFonts w:cs="Arial"/>
            <w:color w:val="FF0000"/>
            <w:sz w:val="17"/>
            <w:szCs w:val="17"/>
          </w:rPr>
          <w:t xml:space="preserve"> ile ilgili sorulan tüm sorularda şu anda çalıştığınız ülke kastedilmektedir.</w:t>
        </w:r>
        <w:r>
          <w:rPr>
            <w:rFonts w:cs="Arial"/>
            <w:color w:val="FF0000"/>
            <w:sz w:val="17"/>
            <w:szCs w:val="17"/>
            <w:lang w:val="en-US"/>
          </w:rPr>
          <w:tab/>
        </w:r>
        <w:r>
          <w:rPr>
            <w:rFonts w:cs="Arial"/>
            <w:color w:val="FF0000"/>
            <w:sz w:val="17"/>
            <w:szCs w:val="17"/>
            <w:lang w:val="en-US"/>
          </w:rPr>
          <w:tab/>
        </w:r>
        <w:r>
          <w:rPr>
            <w:rFonts w:cs="Arial"/>
            <w:color w:val="FF0000"/>
            <w:sz w:val="17"/>
            <w:szCs w:val="17"/>
            <w:lang w:val="en-US"/>
          </w:rPr>
          <w:tab/>
        </w:r>
        <w:r w:rsidRPr="009E6784">
          <w:rPr>
            <w:rFonts w:asciiTheme="minorBidi" w:hAnsiTheme="minorBidi" w:cstheme="minorBidi"/>
            <w:sz w:val="17"/>
            <w:szCs w:val="17"/>
          </w:rPr>
          <w:fldChar w:fldCharType="begin"/>
        </w:r>
        <w:r w:rsidRPr="009E6784">
          <w:rPr>
            <w:rFonts w:asciiTheme="minorBidi" w:hAnsiTheme="minorBidi" w:cstheme="minorBidi"/>
            <w:sz w:val="17"/>
            <w:szCs w:val="17"/>
          </w:rPr>
          <w:instrText xml:space="preserve"> PAGE   \* MERGEFORMAT </w:instrText>
        </w:r>
        <w:r w:rsidRPr="009E6784">
          <w:rPr>
            <w:rFonts w:asciiTheme="minorBidi" w:hAnsiTheme="minorBidi" w:cstheme="minorBidi"/>
            <w:sz w:val="17"/>
            <w:szCs w:val="17"/>
          </w:rPr>
          <w:fldChar w:fldCharType="separate"/>
        </w:r>
        <w:r w:rsidR="00412457">
          <w:rPr>
            <w:rFonts w:asciiTheme="minorBidi" w:hAnsiTheme="minorBidi" w:cstheme="minorBidi"/>
            <w:noProof/>
            <w:sz w:val="17"/>
            <w:szCs w:val="17"/>
          </w:rPr>
          <w:t>14</w:t>
        </w:r>
        <w:r w:rsidRPr="009E6784">
          <w:rPr>
            <w:rFonts w:asciiTheme="minorBidi" w:hAnsiTheme="minorBidi" w:cstheme="minorBidi"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FE" w:rsidRDefault="00B426FE">
      <w:r>
        <w:separator/>
      </w:r>
    </w:p>
  </w:footnote>
  <w:footnote w:type="continuationSeparator" w:id="0">
    <w:p w:rsidR="00B426FE" w:rsidRDefault="00B4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2" w:rsidRPr="00705D02" w:rsidRDefault="001E02B2" w:rsidP="009505E5">
    <w:pPr>
      <w:pStyle w:val="Header"/>
      <w:tabs>
        <w:tab w:val="clear" w:pos="4320"/>
        <w:tab w:val="clear" w:pos="8640"/>
        <w:tab w:val="center" w:pos="4309"/>
        <w:tab w:val="center" w:pos="9724"/>
      </w:tabs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86FC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A78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CB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32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8A4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3400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C4B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EE9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A5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8AE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D0D42"/>
    <w:multiLevelType w:val="hybridMultilevel"/>
    <w:tmpl w:val="5844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55642"/>
    <w:multiLevelType w:val="hybridMultilevel"/>
    <w:tmpl w:val="E834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0031"/>
    <w:multiLevelType w:val="multilevel"/>
    <w:tmpl w:val="EEC2273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A93AE6"/>
    <w:multiLevelType w:val="multilevel"/>
    <w:tmpl w:val="E83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D5E38"/>
    <w:multiLevelType w:val="hybridMultilevel"/>
    <w:tmpl w:val="B8984D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87864"/>
    <w:multiLevelType w:val="multilevel"/>
    <w:tmpl w:val="E83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57B0"/>
    <w:multiLevelType w:val="hybridMultilevel"/>
    <w:tmpl w:val="B55AABB6"/>
    <w:lvl w:ilvl="0" w:tplc="0CC43FA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D70B6"/>
    <w:multiLevelType w:val="hybridMultilevel"/>
    <w:tmpl w:val="DAA8E81C"/>
    <w:lvl w:ilvl="0" w:tplc="B2502E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74130"/>
    <w:multiLevelType w:val="hybridMultilevel"/>
    <w:tmpl w:val="8EBC5F0C"/>
    <w:lvl w:ilvl="0" w:tplc="E034D5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0387"/>
    <w:multiLevelType w:val="multilevel"/>
    <w:tmpl w:val="E83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C6A6D"/>
    <w:multiLevelType w:val="hybridMultilevel"/>
    <w:tmpl w:val="6080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73173"/>
    <w:multiLevelType w:val="hybridMultilevel"/>
    <w:tmpl w:val="9B9AEC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80B70"/>
    <w:multiLevelType w:val="hybridMultilevel"/>
    <w:tmpl w:val="7108D7F6"/>
    <w:lvl w:ilvl="0" w:tplc="A7002402">
      <w:start w:val="1"/>
      <w:numFmt w:val="bullet"/>
      <w:lvlText w:val=""/>
      <w:lvlJc w:val="left"/>
      <w:pPr>
        <w:tabs>
          <w:tab w:val="num" w:pos="703"/>
        </w:tabs>
        <w:ind w:left="703" w:hanging="35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00E8"/>
    <w:multiLevelType w:val="hybridMultilevel"/>
    <w:tmpl w:val="044A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5239"/>
    <w:multiLevelType w:val="hybridMultilevel"/>
    <w:tmpl w:val="0F162B08"/>
    <w:lvl w:ilvl="0" w:tplc="FFFFFFFF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DB3A36"/>
    <w:multiLevelType w:val="hybridMultilevel"/>
    <w:tmpl w:val="CB0AF334"/>
    <w:lvl w:ilvl="0" w:tplc="ABE63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A45EA"/>
    <w:multiLevelType w:val="hybridMultilevel"/>
    <w:tmpl w:val="DB0E46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A7952"/>
    <w:multiLevelType w:val="hybridMultilevel"/>
    <w:tmpl w:val="382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4B7"/>
    <w:multiLevelType w:val="hybridMultilevel"/>
    <w:tmpl w:val="BED2FBA8"/>
    <w:lvl w:ilvl="0" w:tplc="CDDAB6E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110C2"/>
    <w:multiLevelType w:val="hybridMultilevel"/>
    <w:tmpl w:val="460478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A375C"/>
    <w:multiLevelType w:val="hybridMultilevel"/>
    <w:tmpl w:val="FABC9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28"/>
  </w:num>
  <w:num w:numId="5">
    <w:abstractNumId w:val="11"/>
  </w:num>
  <w:num w:numId="6">
    <w:abstractNumId w:val="15"/>
  </w:num>
  <w:num w:numId="7">
    <w:abstractNumId w:val="29"/>
  </w:num>
  <w:num w:numId="8">
    <w:abstractNumId w:val="13"/>
  </w:num>
  <w:num w:numId="9">
    <w:abstractNumId w:val="21"/>
  </w:num>
  <w:num w:numId="10">
    <w:abstractNumId w:val="19"/>
  </w:num>
  <w:num w:numId="11">
    <w:abstractNumId w:val="30"/>
  </w:num>
  <w:num w:numId="12">
    <w:abstractNumId w:val="26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8"/>
  </w:num>
  <w:num w:numId="27">
    <w:abstractNumId w:val="20"/>
  </w:num>
  <w:num w:numId="28">
    <w:abstractNumId w:val="18"/>
  </w:num>
  <w:num w:numId="29">
    <w:abstractNumId w:val="27"/>
  </w:num>
  <w:num w:numId="30">
    <w:abstractNumId w:val="10"/>
  </w:num>
  <w:num w:numId="31">
    <w:abstractNumId w:val="23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user">
    <w15:presenceInfo w15:providerId="None" w15:userId="su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3"/>
    <w:rsid w:val="00000571"/>
    <w:rsid w:val="00000B11"/>
    <w:rsid w:val="00003665"/>
    <w:rsid w:val="000068A4"/>
    <w:rsid w:val="00006EE6"/>
    <w:rsid w:val="000100E3"/>
    <w:rsid w:val="00010E1E"/>
    <w:rsid w:val="00011CA8"/>
    <w:rsid w:val="00012822"/>
    <w:rsid w:val="000129A6"/>
    <w:rsid w:val="00012AFF"/>
    <w:rsid w:val="00012C9D"/>
    <w:rsid w:val="00015B96"/>
    <w:rsid w:val="00016190"/>
    <w:rsid w:val="00020437"/>
    <w:rsid w:val="000219F4"/>
    <w:rsid w:val="000231C0"/>
    <w:rsid w:val="00023A85"/>
    <w:rsid w:val="0002425F"/>
    <w:rsid w:val="0002717C"/>
    <w:rsid w:val="00031356"/>
    <w:rsid w:val="00033438"/>
    <w:rsid w:val="00034D6E"/>
    <w:rsid w:val="00035139"/>
    <w:rsid w:val="000355E3"/>
    <w:rsid w:val="00035D6D"/>
    <w:rsid w:val="00037179"/>
    <w:rsid w:val="000403CA"/>
    <w:rsid w:val="00041647"/>
    <w:rsid w:val="00042B10"/>
    <w:rsid w:val="00044D29"/>
    <w:rsid w:val="0004599F"/>
    <w:rsid w:val="00046FEE"/>
    <w:rsid w:val="00051ED2"/>
    <w:rsid w:val="0005237D"/>
    <w:rsid w:val="00052E33"/>
    <w:rsid w:val="00053210"/>
    <w:rsid w:val="00053B15"/>
    <w:rsid w:val="00055E96"/>
    <w:rsid w:val="00055FBD"/>
    <w:rsid w:val="000601AE"/>
    <w:rsid w:val="000651E3"/>
    <w:rsid w:val="0006558F"/>
    <w:rsid w:val="00066871"/>
    <w:rsid w:val="00066970"/>
    <w:rsid w:val="00067D1B"/>
    <w:rsid w:val="00070207"/>
    <w:rsid w:val="00071DCB"/>
    <w:rsid w:val="000728D6"/>
    <w:rsid w:val="0007333E"/>
    <w:rsid w:val="00074815"/>
    <w:rsid w:val="00074BC6"/>
    <w:rsid w:val="0007699A"/>
    <w:rsid w:val="0007701B"/>
    <w:rsid w:val="00077E4F"/>
    <w:rsid w:val="00077E92"/>
    <w:rsid w:val="000802BE"/>
    <w:rsid w:val="000818FC"/>
    <w:rsid w:val="00082619"/>
    <w:rsid w:val="00083620"/>
    <w:rsid w:val="00083708"/>
    <w:rsid w:val="00086639"/>
    <w:rsid w:val="00087A85"/>
    <w:rsid w:val="000903DA"/>
    <w:rsid w:val="0009051F"/>
    <w:rsid w:val="0009190E"/>
    <w:rsid w:val="00091DD3"/>
    <w:rsid w:val="00092647"/>
    <w:rsid w:val="00093168"/>
    <w:rsid w:val="0009522D"/>
    <w:rsid w:val="000954B5"/>
    <w:rsid w:val="00095CD0"/>
    <w:rsid w:val="0009606F"/>
    <w:rsid w:val="0009690C"/>
    <w:rsid w:val="00096F94"/>
    <w:rsid w:val="000970FD"/>
    <w:rsid w:val="000A154B"/>
    <w:rsid w:val="000A1618"/>
    <w:rsid w:val="000A2813"/>
    <w:rsid w:val="000A3B33"/>
    <w:rsid w:val="000A3B8E"/>
    <w:rsid w:val="000A5439"/>
    <w:rsid w:val="000A5BFB"/>
    <w:rsid w:val="000A677C"/>
    <w:rsid w:val="000A7132"/>
    <w:rsid w:val="000A74D8"/>
    <w:rsid w:val="000A7E8C"/>
    <w:rsid w:val="000B015D"/>
    <w:rsid w:val="000B0349"/>
    <w:rsid w:val="000B0350"/>
    <w:rsid w:val="000B0CED"/>
    <w:rsid w:val="000B1850"/>
    <w:rsid w:val="000B22D7"/>
    <w:rsid w:val="000B2C35"/>
    <w:rsid w:val="000B39ED"/>
    <w:rsid w:val="000B4EB1"/>
    <w:rsid w:val="000B52AB"/>
    <w:rsid w:val="000B62C3"/>
    <w:rsid w:val="000B66FD"/>
    <w:rsid w:val="000B7DA8"/>
    <w:rsid w:val="000C38AC"/>
    <w:rsid w:val="000C4258"/>
    <w:rsid w:val="000C530D"/>
    <w:rsid w:val="000C5C80"/>
    <w:rsid w:val="000C5CCF"/>
    <w:rsid w:val="000C6108"/>
    <w:rsid w:val="000C6AFF"/>
    <w:rsid w:val="000C709B"/>
    <w:rsid w:val="000D1B3F"/>
    <w:rsid w:val="000D2494"/>
    <w:rsid w:val="000D35E1"/>
    <w:rsid w:val="000D5A72"/>
    <w:rsid w:val="000D70AD"/>
    <w:rsid w:val="000D73A2"/>
    <w:rsid w:val="000D7C55"/>
    <w:rsid w:val="000E0747"/>
    <w:rsid w:val="000E0DF0"/>
    <w:rsid w:val="000E223E"/>
    <w:rsid w:val="000E3A62"/>
    <w:rsid w:val="000E5D21"/>
    <w:rsid w:val="000E67BA"/>
    <w:rsid w:val="000E7CFD"/>
    <w:rsid w:val="000E7D84"/>
    <w:rsid w:val="000E7E01"/>
    <w:rsid w:val="000F32AC"/>
    <w:rsid w:val="000F35B7"/>
    <w:rsid w:val="000F447E"/>
    <w:rsid w:val="000F69DE"/>
    <w:rsid w:val="000F6DA0"/>
    <w:rsid w:val="000F6EF9"/>
    <w:rsid w:val="000F74A6"/>
    <w:rsid w:val="001000DA"/>
    <w:rsid w:val="00102004"/>
    <w:rsid w:val="001021BD"/>
    <w:rsid w:val="00102E76"/>
    <w:rsid w:val="00103296"/>
    <w:rsid w:val="00103BD0"/>
    <w:rsid w:val="001047E6"/>
    <w:rsid w:val="00106256"/>
    <w:rsid w:val="00106EA4"/>
    <w:rsid w:val="00110794"/>
    <w:rsid w:val="001131B8"/>
    <w:rsid w:val="0011386F"/>
    <w:rsid w:val="00113FA7"/>
    <w:rsid w:val="00114897"/>
    <w:rsid w:val="001152D5"/>
    <w:rsid w:val="001153DE"/>
    <w:rsid w:val="0011543E"/>
    <w:rsid w:val="0011781B"/>
    <w:rsid w:val="00117DAB"/>
    <w:rsid w:val="001205B2"/>
    <w:rsid w:val="00120E3B"/>
    <w:rsid w:val="0012114C"/>
    <w:rsid w:val="00121B97"/>
    <w:rsid w:val="001253CE"/>
    <w:rsid w:val="00130D00"/>
    <w:rsid w:val="00131176"/>
    <w:rsid w:val="001327E9"/>
    <w:rsid w:val="001329BB"/>
    <w:rsid w:val="00132BE2"/>
    <w:rsid w:val="0013376C"/>
    <w:rsid w:val="00133CF2"/>
    <w:rsid w:val="00134B45"/>
    <w:rsid w:val="001366E9"/>
    <w:rsid w:val="001370F5"/>
    <w:rsid w:val="00140D57"/>
    <w:rsid w:val="001414BD"/>
    <w:rsid w:val="001418D4"/>
    <w:rsid w:val="001422A2"/>
    <w:rsid w:val="00142A8C"/>
    <w:rsid w:val="001436D0"/>
    <w:rsid w:val="00143FDF"/>
    <w:rsid w:val="00145FD4"/>
    <w:rsid w:val="00146235"/>
    <w:rsid w:val="0014640F"/>
    <w:rsid w:val="00147C0B"/>
    <w:rsid w:val="00150D06"/>
    <w:rsid w:val="001511A8"/>
    <w:rsid w:val="00151303"/>
    <w:rsid w:val="0015188A"/>
    <w:rsid w:val="00151B20"/>
    <w:rsid w:val="001526ED"/>
    <w:rsid w:val="001529C4"/>
    <w:rsid w:val="00152BBD"/>
    <w:rsid w:val="0015303C"/>
    <w:rsid w:val="00154228"/>
    <w:rsid w:val="001550B0"/>
    <w:rsid w:val="0015571A"/>
    <w:rsid w:val="001601AE"/>
    <w:rsid w:val="00160343"/>
    <w:rsid w:val="0016036D"/>
    <w:rsid w:val="00160AC0"/>
    <w:rsid w:val="0016146F"/>
    <w:rsid w:val="0016390A"/>
    <w:rsid w:val="00163C0B"/>
    <w:rsid w:val="00163C1A"/>
    <w:rsid w:val="00164A1A"/>
    <w:rsid w:val="00165857"/>
    <w:rsid w:val="00165A2A"/>
    <w:rsid w:val="00166CF9"/>
    <w:rsid w:val="00167163"/>
    <w:rsid w:val="00170466"/>
    <w:rsid w:val="0017069E"/>
    <w:rsid w:val="00170CE6"/>
    <w:rsid w:val="00170D2C"/>
    <w:rsid w:val="00173A15"/>
    <w:rsid w:val="00173BCC"/>
    <w:rsid w:val="00174532"/>
    <w:rsid w:val="001748A5"/>
    <w:rsid w:val="00175BA6"/>
    <w:rsid w:val="00175DD6"/>
    <w:rsid w:val="00176F4B"/>
    <w:rsid w:val="00181AE0"/>
    <w:rsid w:val="00181D9F"/>
    <w:rsid w:val="00182161"/>
    <w:rsid w:val="00182466"/>
    <w:rsid w:val="001837B1"/>
    <w:rsid w:val="00184450"/>
    <w:rsid w:val="00184712"/>
    <w:rsid w:val="00184752"/>
    <w:rsid w:val="00184FD2"/>
    <w:rsid w:val="001903AA"/>
    <w:rsid w:val="001910BF"/>
    <w:rsid w:val="00193816"/>
    <w:rsid w:val="0019489C"/>
    <w:rsid w:val="00196D87"/>
    <w:rsid w:val="00197374"/>
    <w:rsid w:val="00197497"/>
    <w:rsid w:val="00197947"/>
    <w:rsid w:val="001A01E9"/>
    <w:rsid w:val="001A0917"/>
    <w:rsid w:val="001A1369"/>
    <w:rsid w:val="001A243B"/>
    <w:rsid w:val="001A252C"/>
    <w:rsid w:val="001A25AC"/>
    <w:rsid w:val="001A4454"/>
    <w:rsid w:val="001A4755"/>
    <w:rsid w:val="001A54FB"/>
    <w:rsid w:val="001A60CC"/>
    <w:rsid w:val="001A6B03"/>
    <w:rsid w:val="001B163F"/>
    <w:rsid w:val="001B221B"/>
    <w:rsid w:val="001B24CA"/>
    <w:rsid w:val="001B27BC"/>
    <w:rsid w:val="001B56C5"/>
    <w:rsid w:val="001C0EDF"/>
    <w:rsid w:val="001C1070"/>
    <w:rsid w:val="001C15F6"/>
    <w:rsid w:val="001C1A30"/>
    <w:rsid w:val="001C2895"/>
    <w:rsid w:val="001C2D98"/>
    <w:rsid w:val="001C2F4F"/>
    <w:rsid w:val="001C548D"/>
    <w:rsid w:val="001C592F"/>
    <w:rsid w:val="001C67C3"/>
    <w:rsid w:val="001C756E"/>
    <w:rsid w:val="001C78AE"/>
    <w:rsid w:val="001C7EB7"/>
    <w:rsid w:val="001D2F9A"/>
    <w:rsid w:val="001D333B"/>
    <w:rsid w:val="001D58B7"/>
    <w:rsid w:val="001E0090"/>
    <w:rsid w:val="001E02B2"/>
    <w:rsid w:val="001E06DB"/>
    <w:rsid w:val="001E2DDC"/>
    <w:rsid w:val="001E30AD"/>
    <w:rsid w:val="001E3DE0"/>
    <w:rsid w:val="001E5F21"/>
    <w:rsid w:val="001E67A7"/>
    <w:rsid w:val="001E6F93"/>
    <w:rsid w:val="001E7CA9"/>
    <w:rsid w:val="001F04DD"/>
    <w:rsid w:val="001F0CB7"/>
    <w:rsid w:val="001F1039"/>
    <w:rsid w:val="001F17B7"/>
    <w:rsid w:val="001F1824"/>
    <w:rsid w:val="001F3DFA"/>
    <w:rsid w:val="001F3F3B"/>
    <w:rsid w:val="001F47A6"/>
    <w:rsid w:val="001F6053"/>
    <w:rsid w:val="001F62BA"/>
    <w:rsid w:val="001F7881"/>
    <w:rsid w:val="001F7FE0"/>
    <w:rsid w:val="0020366B"/>
    <w:rsid w:val="00203692"/>
    <w:rsid w:val="00203B1A"/>
    <w:rsid w:val="00203C63"/>
    <w:rsid w:val="00204443"/>
    <w:rsid w:val="0020447D"/>
    <w:rsid w:val="00205661"/>
    <w:rsid w:val="00206928"/>
    <w:rsid w:val="0020755C"/>
    <w:rsid w:val="0020797F"/>
    <w:rsid w:val="00210BC8"/>
    <w:rsid w:val="002139CC"/>
    <w:rsid w:val="00214144"/>
    <w:rsid w:val="0021548A"/>
    <w:rsid w:val="0021612D"/>
    <w:rsid w:val="002164D2"/>
    <w:rsid w:val="00221E9D"/>
    <w:rsid w:val="00223147"/>
    <w:rsid w:val="00223425"/>
    <w:rsid w:val="0022520C"/>
    <w:rsid w:val="0022578F"/>
    <w:rsid w:val="002259FB"/>
    <w:rsid w:val="002274D1"/>
    <w:rsid w:val="002279AA"/>
    <w:rsid w:val="00230CD9"/>
    <w:rsid w:val="00233431"/>
    <w:rsid w:val="002349B6"/>
    <w:rsid w:val="00235C97"/>
    <w:rsid w:val="00237860"/>
    <w:rsid w:val="00240142"/>
    <w:rsid w:val="00241302"/>
    <w:rsid w:val="00242558"/>
    <w:rsid w:val="002425D1"/>
    <w:rsid w:val="00242913"/>
    <w:rsid w:val="00244549"/>
    <w:rsid w:val="00245DCF"/>
    <w:rsid w:val="002473C6"/>
    <w:rsid w:val="0024765D"/>
    <w:rsid w:val="002477E4"/>
    <w:rsid w:val="00250168"/>
    <w:rsid w:val="002509A5"/>
    <w:rsid w:val="00250C59"/>
    <w:rsid w:val="00251398"/>
    <w:rsid w:val="00251D95"/>
    <w:rsid w:val="0025207F"/>
    <w:rsid w:val="00252E70"/>
    <w:rsid w:val="00253EA1"/>
    <w:rsid w:val="002550BB"/>
    <w:rsid w:val="002552CE"/>
    <w:rsid w:val="00255EBD"/>
    <w:rsid w:val="00256232"/>
    <w:rsid w:val="002563DB"/>
    <w:rsid w:val="00256AA4"/>
    <w:rsid w:val="002575F2"/>
    <w:rsid w:val="00257B0B"/>
    <w:rsid w:val="0026003D"/>
    <w:rsid w:val="00260B97"/>
    <w:rsid w:val="0026125D"/>
    <w:rsid w:val="00261363"/>
    <w:rsid w:val="002620C9"/>
    <w:rsid w:val="00262F5F"/>
    <w:rsid w:val="002636E8"/>
    <w:rsid w:val="0026514F"/>
    <w:rsid w:val="002732C2"/>
    <w:rsid w:val="0027458C"/>
    <w:rsid w:val="0027537D"/>
    <w:rsid w:val="00275CCF"/>
    <w:rsid w:val="00276835"/>
    <w:rsid w:val="00277561"/>
    <w:rsid w:val="00277845"/>
    <w:rsid w:val="00277E12"/>
    <w:rsid w:val="00280E2F"/>
    <w:rsid w:val="002818F7"/>
    <w:rsid w:val="0028193A"/>
    <w:rsid w:val="00282060"/>
    <w:rsid w:val="002822C6"/>
    <w:rsid w:val="00283377"/>
    <w:rsid w:val="00284506"/>
    <w:rsid w:val="0028460E"/>
    <w:rsid w:val="00285655"/>
    <w:rsid w:val="00286047"/>
    <w:rsid w:val="00286377"/>
    <w:rsid w:val="00286A51"/>
    <w:rsid w:val="0028718A"/>
    <w:rsid w:val="002873E1"/>
    <w:rsid w:val="002878A1"/>
    <w:rsid w:val="00287F6C"/>
    <w:rsid w:val="00290693"/>
    <w:rsid w:val="0029158B"/>
    <w:rsid w:val="0029266F"/>
    <w:rsid w:val="002929D1"/>
    <w:rsid w:val="00292EB2"/>
    <w:rsid w:val="00293D80"/>
    <w:rsid w:val="00294ADF"/>
    <w:rsid w:val="002968D3"/>
    <w:rsid w:val="00296C9B"/>
    <w:rsid w:val="0029786E"/>
    <w:rsid w:val="002A0632"/>
    <w:rsid w:val="002A0748"/>
    <w:rsid w:val="002A2687"/>
    <w:rsid w:val="002A2E13"/>
    <w:rsid w:val="002A31E0"/>
    <w:rsid w:val="002A3301"/>
    <w:rsid w:val="002A481B"/>
    <w:rsid w:val="002A5942"/>
    <w:rsid w:val="002A7590"/>
    <w:rsid w:val="002B03E5"/>
    <w:rsid w:val="002B0679"/>
    <w:rsid w:val="002B2E97"/>
    <w:rsid w:val="002B60C5"/>
    <w:rsid w:val="002B6941"/>
    <w:rsid w:val="002B7330"/>
    <w:rsid w:val="002B7C3C"/>
    <w:rsid w:val="002C0342"/>
    <w:rsid w:val="002C249D"/>
    <w:rsid w:val="002C2C86"/>
    <w:rsid w:val="002C3825"/>
    <w:rsid w:val="002C44F8"/>
    <w:rsid w:val="002C483B"/>
    <w:rsid w:val="002C4D42"/>
    <w:rsid w:val="002C5174"/>
    <w:rsid w:val="002C5303"/>
    <w:rsid w:val="002C6D60"/>
    <w:rsid w:val="002C6FC7"/>
    <w:rsid w:val="002C790A"/>
    <w:rsid w:val="002C7DAA"/>
    <w:rsid w:val="002D1547"/>
    <w:rsid w:val="002D2771"/>
    <w:rsid w:val="002D34B8"/>
    <w:rsid w:val="002D4AB5"/>
    <w:rsid w:val="002D513D"/>
    <w:rsid w:val="002D62E8"/>
    <w:rsid w:val="002D636F"/>
    <w:rsid w:val="002D63E6"/>
    <w:rsid w:val="002D656B"/>
    <w:rsid w:val="002E00D1"/>
    <w:rsid w:val="002E06E6"/>
    <w:rsid w:val="002E1FC2"/>
    <w:rsid w:val="002E20A7"/>
    <w:rsid w:val="002E2461"/>
    <w:rsid w:val="002E35F0"/>
    <w:rsid w:val="002E4FDB"/>
    <w:rsid w:val="002E50A7"/>
    <w:rsid w:val="002E6648"/>
    <w:rsid w:val="002E699A"/>
    <w:rsid w:val="002E7221"/>
    <w:rsid w:val="002F0A3B"/>
    <w:rsid w:val="002F0FE3"/>
    <w:rsid w:val="002F1939"/>
    <w:rsid w:val="002F1F5F"/>
    <w:rsid w:val="002F3081"/>
    <w:rsid w:val="002F34A0"/>
    <w:rsid w:val="002F40CE"/>
    <w:rsid w:val="002F52DB"/>
    <w:rsid w:val="002F551B"/>
    <w:rsid w:val="002F6EFD"/>
    <w:rsid w:val="002F6F4E"/>
    <w:rsid w:val="0030010C"/>
    <w:rsid w:val="003002DA"/>
    <w:rsid w:val="003010AF"/>
    <w:rsid w:val="003015D5"/>
    <w:rsid w:val="00302D4E"/>
    <w:rsid w:val="003054D8"/>
    <w:rsid w:val="003100EE"/>
    <w:rsid w:val="00310222"/>
    <w:rsid w:val="0031126D"/>
    <w:rsid w:val="00311A42"/>
    <w:rsid w:val="0031337C"/>
    <w:rsid w:val="00313C5E"/>
    <w:rsid w:val="003142C3"/>
    <w:rsid w:val="00314315"/>
    <w:rsid w:val="00314E47"/>
    <w:rsid w:val="00315AB7"/>
    <w:rsid w:val="00316FD7"/>
    <w:rsid w:val="00321137"/>
    <w:rsid w:val="00323017"/>
    <w:rsid w:val="00323191"/>
    <w:rsid w:val="00323BD3"/>
    <w:rsid w:val="0032401A"/>
    <w:rsid w:val="00324713"/>
    <w:rsid w:val="0032722A"/>
    <w:rsid w:val="00327962"/>
    <w:rsid w:val="00330CFF"/>
    <w:rsid w:val="00330EC7"/>
    <w:rsid w:val="003318DD"/>
    <w:rsid w:val="003341A5"/>
    <w:rsid w:val="0033627B"/>
    <w:rsid w:val="00340EDC"/>
    <w:rsid w:val="0034176E"/>
    <w:rsid w:val="0034321C"/>
    <w:rsid w:val="0034377B"/>
    <w:rsid w:val="0034518E"/>
    <w:rsid w:val="00346857"/>
    <w:rsid w:val="003476CE"/>
    <w:rsid w:val="00347B85"/>
    <w:rsid w:val="00350F24"/>
    <w:rsid w:val="003516AF"/>
    <w:rsid w:val="0035275C"/>
    <w:rsid w:val="0035635C"/>
    <w:rsid w:val="00356D42"/>
    <w:rsid w:val="003577D7"/>
    <w:rsid w:val="00360635"/>
    <w:rsid w:val="00361F4F"/>
    <w:rsid w:val="00362014"/>
    <w:rsid w:val="003626A3"/>
    <w:rsid w:val="00362932"/>
    <w:rsid w:val="00362D8D"/>
    <w:rsid w:val="00363CAE"/>
    <w:rsid w:val="0036488D"/>
    <w:rsid w:val="00366B20"/>
    <w:rsid w:val="00367726"/>
    <w:rsid w:val="003704AC"/>
    <w:rsid w:val="00371693"/>
    <w:rsid w:val="00371C0F"/>
    <w:rsid w:val="00372097"/>
    <w:rsid w:val="003729FD"/>
    <w:rsid w:val="003738DD"/>
    <w:rsid w:val="0037426B"/>
    <w:rsid w:val="003763A8"/>
    <w:rsid w:val="0037669C"/>
    <w:rsid w:val="003771EE"/>
    <w:rsid w:val="00382336"/>
    <w:rsid w:val="003830C3"/>
    <w:rsid w:val="00383DCC"/>
    <w:rsid w:val="00384469"/>
    <w:rsid w:val="00387CD1"/>
    <w:rsid w:val="0039406F"/>
    <w:rsid w:val="003954CD"/>
    <w:rsid w:val="00396086"/>
    <w:rsid w:val="003973A1"/>
    <w:rsid w:val="00397F8E"/>
    <w:rsid w:val="00397FEE"/>
    <w:rsid w:val="003A0418"/>
    <w:rsid w:val="003A08BC"/>
    <w:rsid w:val="003A1345"/>
    <w:rsid w:val="003A1ED4"/>
    <w:rsid w:val="003A1EE9"/>
    <w:rsid w:val="003A1FAF"/>
    <w:rsid w:val="003A280F"/>
    <w:rsid w:val="003A3778"/>
    <w:rsid w:val="003A64C3"/>
    <w:rsid w:val="003B03EA"/>
    <w:rsid w:val="003B0EAE"/>
    <w:rsid w:val="003B344D"/>
    <w:rsid w:val="003B5149"/>
    <w:rsid w:val="003B5522"/>
    <w:rsid w:val="003B5CE7"/>
    <w:rsid w:val="003C0238"/>
    <w:rsid w:val="003C0822"/>
    <w:rsid w:val="003C09A2"/>
    <w:rsid w:val="003C172F"/>
    <w:rsid w:val="003C34D5"/>
    <w:rsid w:val="003C3BBA"/>
    <w:rsid w:val="003C3FE0"/>
    <w:rsid w:val="003C75B9"/>
    <w:rsid w:val="003C7D4B"/>
    <w:rsid w:val="003D0321"/>
    <w:rsid w:val="003D24D7"/>
    <w:rsid w:val="003D2FD8"/>
    <w:rsid w:val="003D43E5"/>
    <w:rsid w:val="003D4DA2"/>
    <w:rsid w:val="003D64C9"/>
    <w:rsid w:val="003D6CCB"/>
    <w:rsid w:val="003D6E10"/>
    <w:rsid w:val="003D7187"/>
    <w:rsid w:val="003E03F1"/>
    <w:rsid w:val="003E20D1"/>
    <w:rsid w:val="003E2BDC"/>
    <w:rsid w:val="003E2C93"/>
    <w:rsid w:val="003E3112"/>
    <w:rsid w:val="003E3414"/>
    <w:rsid w:val="003E394D"/>
    <w:rsid w:val="003E3B82"/>
    <w:rsid w:val="003E4014"/>
    <w:rsid w:val="003E5B6A"/>
    <w:rsid w:val="003E6E9A"/>
    <w:rsid w:val="003E702D"/>
    <w:rsid w:val="003E7551"/>
    <w:rsid w:val="003F0C10"/>
    <w:rsid w:val="003F3A87"/>
    <w:rsid w:val="003F3C52"/>
    <w:rsid w:val="003F5795"/>
    <w:rsid w:val="003F57C4"/>
    <w:rsid w:val="003F59DD"/>
    <w:rsid w:val="003F63FA"/>
    <w:rsid w:val="003F6EF2"/>
    <w:rsid w:val="003F7878"/>
    <w:rsid w:val="0040000E"/>
    <w:rsid w:val="00400B58"/>
    <w:rsid w:val="00400DE3"/>
    <w:rsid w:val="004022ED"/>
    <w:rsid w:val="004039F6"/>
    <w:rsid w:val="00404582"/>
    <w:rsid w:val="00406ED3"/>
    <w:rsid w:val="00406F9D"/>
    <w:rsid w:val="004077B6"/>
    <w:rsid w:val="0040789B"/>
    <w:rsid w:val="00407A37"/>
    <w:rsid w:val="00410865"/>
    <w:rsid w:val="00411FAC"/>
    <w:rsid w:val="00412046"/>
    <w:rsid w:val="00412457"/>
    <w:rsid w:val="00414498"/>
    <w:rsid w:val="00417738"/>
    <w:rsid w:val="004224CD"/>
    <w:rsid w:val="00430F9D"/>
    <w:rsid w:val="00431BE9"/>
    <w:rsid w:val="00432094"/>
    <w:rsid w:val="004325D3"/>
    <w:rsid w:val="00432C3A"/>
    <w:rsid w:val="00432F96"/>
    <w:rsid w:val="0043347C"/>
    <w:rsid w:val="00433CAC"/>
    <w:rsid w:val="00434A1E"/>
    <w:rsid w:val="004365BC"/>
    <w:rsid w:val="00437033"/>
    <w:rsid w:val="004375E3"/>
    <w:rsid w:val="0043782F"/>
    <w:rsid w:val="0044076F"/>
    <w:rsid w:val="00441E5F"/>
    <w:rsid w:val="00442D87"/>
    <w:rsid w:val="004446DF"/>
    <w:rsid w:val="0044534A"/>
    <w:rsid w:val="00445746"/>
    <w:rsid w:val="004461E0"/>
    <w:rsid w:val="00446441"/>
    <w:rsid w:val="004464B5"/>
    <w:rsid w:val="00446815"/>
    <w:rsid w:val="00447F5D"/>
    <w:rsid w:val="004501E6"/>
    <w:rsid w:val="00450930"/>
    <w:rsid w:val="00450F3B"/>
    <w:rsid w:val="00451ACC"/>
    <w:rsid w:val="00452394"/>
    <w:rsid w:val="00453082"/>
    <w:rsid w:val="00453219"/>
    <w:rsid w:val="00453418"/>
    <w:rsid w:val="00453A02"/>
    <w:rsid w:val="00454554"/>
    <w:rsid w:val="004548F6"/>
    <w:rsid w:val="00460D25"/>
    <w:rsid w:val="00466418"/>
    <w:rsid w:val="00471310"/>
    <w:rsid w:val="00471358"/>
    <w:rsid w:val="00471BF9"/>
    <w:rsid w:val="00472872"/>
    <w:rsid w:val="00472B74"/>
    <w:rsid w:val="00472DF4"/>
    <w:rsid w:val="0047343E"/>
    <w:rsid w:val="00474A67"/>
    <w:rsid w:val="00475246"/>
    <w:rsid w:val="00475439"/>
    <w:rsid w:val="00475940"/>
    <w:rsid w:val="0047791E"/>
    <w:rsid w:val="004801BD"/>
    <w:rsid w:val="00481270"/>
    <w:rsid w:val="00482305"/>
    <w:rsid w:val="00483142"/>
    <w:rsid w:val="00484193"/>
    <w:rsid w:val="004848B4"/>
    <w:rsid w:val="004849C2"/>
    <w:rsid w:val="00484F72"/>
    <w:rsid w:val="00485DFC"/>
    <w:rsid w:val="00486A38"/>
    <w:rsid w:val="004871C0"/>
    <w:rsid w:val="004909AE"/>
    <w:rsid w:val="00491662"/>
    <w:rsid w:val="00495E77"/>
    <w:rsid w:val="0049602A"/>
    <w:rsid w:val="00497215"/>
    <w:rsid w:val="00497DD7"/>
    <w:rsid w:val="00497FB5"/>
    <w:rsid w:val="004A4A36"/>
    <w:rsid w:val="004A5BEF"/>
    <w:rsid w:val="004A7F5C"/>
    <w:rsid w:val="004B018F"/>
    <w:rsid w:val="004B0760"/>
    <w:rsid w:val="004B0ED2"/>
    <w:rsid w:val="004B3926"/>
    <w:rsid w:val="004B3A27"/>
    <w:rsid w:val="004B66FE"/>
    <w:rsid w:val="004B6A07"/>
    <w:rsid w:val="004C13AF"/>
    <w:rsid w:val="004C1A70"/>
    <w:rsid w:val="004C3AB4"/>
    <w:rsid w:val="004C3BE1"/>
    <w:rsid w:val="004C4838"/>
    <w:rsid w:val="004C5835"/>
    <w:rsid w:val="004C5F18"/>
    <w:rsid w:val="004C61FD"/>
    <w:rsid w:val="004D1206"/>
    <w:rsid w:val="004D1A7F"/>
    <w:rsid w:val="004D55CC"/>
    <w:rsid w:val="004D6482"/>
    <w:rsid w:val="004D69DD"/>
    <w:rsid w:val="004D71F1"/>
    <w:rsid w:val="004D7672"/>
    <w:rsid w:val="004D7C7B"/>
    <w:rsid w:val="004D7DBC"/>
    <w:rsid w:val="004E01C6"/>
    <w:rsid w:val="004E31C9"/>
    <w:rsid w:val="004E36C8"/>
    <w:rsid w:val="004E3AF1"/>
    <w:rsid w:val="004E3E61"/>
    <w:rsid w:val="004F0BBE"/>
    <w:rsid w:val="004F0E07"/>
    <w:rsid w:val="004F100A"/>
    <w:rsid w:val="004F1F89"/>
    <w:rsid w:val="004F36F4"/>
    <w:rsid w:val="004F3BC1"/>
    <w:rsid w:val="004F5296"/>
    <w:rsid w:val="004F57E2"/>
    <w:rsid w:val="004F7239"/>
    <w:rsid w:val="005000F0"/>
    <w:rsid w:val="00500344"/>
    <w:rsid w:val="005037C7"/>
    <w:rsid w:val="0050462D"/>
    <w:rsid w:val="00505B0B"/>
    <w:rsid w:val="0050605C"/>
    <w:rsid w:val="005065B1"/>
    <w:rsid w:val="00506718"/>
    <w:rsid w:val="00506F9D"/>
    <w:rsid w:val="00507982"/>
    <w:rsid w:val="00510C3B"/>
    <w:rsid w:val="00510EF5"/>
    <w:rsid w:val="0051123F"/>
    <w:rsid w:val="00512598"/>
    <w:rsid w:val="00512A6C"/>
    <w:rsid w:val="00513BE0"/>
    <w:rsid w:val="0051451B"/>
    <w:rsid w:val="0051515B"/>
    <w:rsid w:val="0051606A"/>
    <w:rsid w:val="0051665E"/>
    <w:rsid w:val="00520615"/>
    <w:rsid w:val="00520E05"/>
    <w:rsid w:val="00520F29"/>
    <w:rsid w:val="0052128C"/>
    <w:rsid w:val="00521660"/>
    <w:rsid w:val="00522471"/>
    <w:rsid w:val="00523BB6"/>
    <w:rsid w:val="00524DA9"/>
    <w:rsid w:val="005269F2"/>
    <w:rsid w:val="00526B5D"/>
    <w:rsid w:val="00531205"/>
    <w:rsid w:val="005318C7"/>
    <w:rsid w:val="00532351"/>
    <w:rsid w:val="00533E99"/>
    <w:rsid w:val="00534017"/>
    <w:rsid w:val="005349D8"/>
    <w:rsid w:val="005351E7"/>
    <w:rsid w:val="00537BE4"/>
    <w:rsid w:val="00541575"/>
    <w:rsid w:val="0054322E"/>
    <w:rsid w:val="00544BC1"/>
    <w:rsid w:val="00544C21"/>
    <w:rsid w:val="00547BD8"/>
    <w:rsid w:val="0055076D"/>
    <w:rsid w:val="00551DAB"/>
    <w:rsid w:val="0055216B"/>
    <w:rsid w:val="005521D2"/>
    <w:rsid w:val="005522F3"/>
    <w:rsid w:val="00555B6D"/>
    <w:rsid w:val="00556E0E"/>
    <w:rsid w:val="00557417"/>
    <w:rsid w:val="0055766C"/>
    <w:rsid w:val="00557D3F"/>
    <w:rsid w:val="005608FF"/>
    <w:rsid w:val="0056186B"/>
    <w:rsid w:val="00563CAD"/>
    <w:rsid w:val="00563F7C"/>
    <w:rsid w:val="00564307"/>
    <w:rsid w:val="00566F4B"/>
    <w:rsid w:val="00567FA2"/>
    <w:rsid w:val="005709BE"/>
    <w:rsid w:val="00570AB8"/>
    <w:rsid w:val="005714B9"/>
    <w:rsid w:val="005717DF"/>
    <w:rsid w:val="00571A86"/>
    <w:rsid w:val="0057272C"/>
    <w:rsid w:val="00573DCC"/>
    <w:rsid w:val="00574253"/>
    <w:rsid w:val="005744E6"/>
    <w:rsid w:val="005753B7"/>
    <w:rsid w:val="0057575A"/>
    <w:rsid w:val="00576A7C"/>
    <w:rsid w:val="00582313"/>
    <w:rsid w:val="00583E59"/>
    <w:rsid w:val="00584D84"/>
    <w:rsid w:val="00585269"/>
    <w:rsid w:val="00585B4A"/>
    <w:rsid w:val="0058726C"/>
    <w:rsid w:val="00587579"/>
    <w:rsid w:val="00587E38"/>
    <w:rsid w:val="00590631"/>
    <w:rsid w:val="00590640"/>
    <w:rsid w:val="00590B9F"/>
    <w:rsid w:val="00590EEF"/>
    <w:rsid w:val="005942C8"/>
    <w:rsid w:val="005943CF"/>
    <w:rsid w:val="005951A2"/>
    <w:rsid w:val="005953E4"/>
    <w:rsid w:val="005957A6"/>
    <w:rsid w:val="00595B95"/>
    <w:rsid w:val="00595DF8"/>
    <w:rsid w:val="00595E8F"/>
    <w:rsid w:val="005962D4"/>
    <w:rsid w:val="005979CB"/>
    <w:rsid w:val="005A10BC"/>
    <w:rsid w:val="005A166A"/>
    <w:rsid w:val="005A1F9A"/>
    <w:rsid w:val="005A221F"/>
    <w:rsid w:val="005A3AFD"/>
    <w:rsid w:val="005A4E85"/>
    <w:rsid w:val="005A4ECD"/>
    <w:rsid w:val="005A5491"/>
    <w:rsid w:val="005A5C72"/>
    <w:rsid w:val="005A62A6"/>
    <w:rsid w:val="005A66AE"/>
    <w:rsid w:val="005A700A"/>
    <w:rsid w:val="005A7161"/>
    <w:rsid w:val="005B25D2"/>
    <w:rsid w:val="005B33C5"/>
    <w:rsid w:val="005B357A"/>
    <w:rsid w:val="005B4043"/>
    <w:rsid w:val="005B4770"/>
    <w:rsid w:val="005B49FA"/>
    <w:rsid w:val="005B565F"/>
    <w:rsid w:val="005B5761"/>
    <w:rsid w:val="005B65F0"/>
    <w:rsid w:val="005B6642"/>
    <w:rsid w:val="005B760E"/>
    <w:rsid w:val="005C0B41"/>
    <w:rsid w:val="005C165D"/>
    <w:rsid w:val="005C309A"/>
    <w:rsid w:val="005C3238"/>
    <w:rsid w:val="005C396F"/>
    <w:rsid w:val="005C3FE7"/>
    <w:rsid w:val="005C48BD"/>
    <w:rsid w:val="005C5EBF"/>
    <w:rsid w:val="005C6879"/>
    <w:rsid w:val="005C715E"/>
    <w:rsid w:val="005C72A5"/>
    <w:rsid w:val="005C768D"/>
    <w:rsid w:val="005D13C4"/>
    <w:rsid w:val="005D1FD9"/>
    <w:rsid w:val="005D2F31"/>
    <w:rsid w:val="005D364F"/>
    <w:rsid w:val="005D3C85"/>
    <w:rsid w:val="005D48D1"/>
    <w:rsid w:val="005D4D4D"/>
    <w:rsid w:val="005D5DF8"/>
    <w:rsid w:val="005D625D"/>
    <w:rsid w:val="005D6A53"/>
    <w:rsid w:val="005D6BFC"/>
    <w:rsid w:val="005E014E"/>
    <w:rsid w:val="005E0D9B"/>
    <w:rsid w:val="005E1077"/>
    <w:rsid w:val="005E19B6"/>
    <w:rsid w:val="005E22E8"/>
    <w:rsid w:val="005E3062"/>
    <w:rsid w:val="005E3625"/>
    <w:rsid w:val="005E388B"/>
    <w:rsid w:val="005E3AB5"/>
    <w:rsid w:val="005E53CE"/>
    <w:rsid w:val="005F0AEB"/>
    <w:rsid w:val="005F144A"/>
    <w:rsid w:val="005F30E3"/>
    <w:rsid w:val="005F3A4A"/>
    <w:rsid w:val="005F3C12"/>
    <w:rsid w:val="005F3ED4"/>
    <w:rsid w:val="005F470E"/>
    <w:rsid w:val="005F51EA"/>
    <w:rsid w:val="005F588A"/>
    <w:rsid w:val="005F729B"/>
    <w:rsid w:val="005F7463"/>
    <w:rsid w:val="006011AA"/>
    <w:rsid w:val="00602945"/>
    <w:rsid w:val="00602AB3"/>
    <w:rsid w:val="0060457E"/>
    <w:rsid w:val="00605179"/>
    <w:rsid w:val="00606748"/>
    <w:rsid w:val="00606C12"/>
    <w:rsid w:val="00606E47"/>
    <w:rsid w:val="00607001"/>
    <w:rsid w:val="006078F6"/>
    <w:rsid w:val="00607A90"/>
    <w:rsid w:val="00607F58"/>
    <w:rsid w:val="00610F13"/>
    <w:rsid w:val="00610FBC"/>
    <w:rsid w:val="006130E2"/>
    <w:rsid w:val="0061434F"/>
    <w:rsid w:val="00614BA0"/>
    <w:rsid w:val="006152FF"/>
    <w:rsid w:val="006157EA"/>
    <w:rsid w:val="006158AE"/>
    <w:rsid w:val="00615FB2"/>
    <w:rsid w:val="006208F8"/>
    <w:rsid w:val="006210F4"/>
    <w:rsid w:val="00621BC5"/>
    <w:rsid w:val="006231AE"/>
    <w:rsid w:val="0062441F"/>
    <w:rsid w:val="00624896"/>
    <w:rsid w:val="00626F43"/>
    <w:rsid w:val="00627F68"/>
    <w:rsid w:val="0063092D"/>
    <w:rsid w:val="006312B1"/>
    <w:rsid w:val="0063149B"/>
    <w:rsid w:val="006317C1"/>
    <w:rsid w:val="0063385C"/>
    <w:rsid w:val="00635132"/>
    <w:rsid w:val="006351E4"/>
    <w:rsid w:val="00635E64"/>
    <w:rsid w:val="00635EE9"/>
    <w:rsid w:val="00637327"/>
    <w:rsid w:val="006376C1"/>
    <w:rsid w:val="0064107E"/>
    <w:rsid w:val="00641EFA"/>
    <w:rsid w:val="00643BCA"/>
    <w:rsid w:val="0064551C"/>
    <w:rsid w:val="0064585A"/>
    <w:rsid w:val="00646614"/>
    <w:rsid w:val="006470F5"/>
    <w:rsid w:val="00647919"/>
    <w:rsid w:val="00647D40"/>
    <w:rsid w:val="00647E77"/>
    <w:rsid w:val="0065155D"/>
    <w:rsid w:val="00651918"/>
    <w:rsid w:val="00652336"/>
    <w:rsid w:val="00652426"/>
    <w:rsid w:val="00652EE2"/>
    <w:rsid w:val="006534D4"/>
    <w:rsid w:val="006540B4"/>
    <w:rsid w:val="0065490A"/>
    <w:rsid w:val="00657665"/>
    <w:rsid w:val="006577CE"/>
    <w:rsid w:val="00660188"/>
    <w:rsid w:val="00661209"/>
    <w:rsid w:val="00661B55"/>
    <w:rsid w:val="00664954"/>
    <w:rsid w:val="0066526F"/>
    <w:rsid w:val="00666A76"/>
    <w:rsid w:val="0066786E"/>
    <w:rsid w:val="00671ADB"/>
    <w:rsid w:val="00672452"/>
    <w:rsid w:val="0067481C"/>
    <w:rsid w:val="00674F48"/>
    <w:rsid w:val="00675377"/>
    <w:rsid w:val="00675DE8"/>
    <w:rsid w:val="00675E7D"/>
    <w:rsid w:val="00676CE8"/>
    <w:rsid w:val="00677399"/>
    <w:rsid w:val="00677D0D"/>
    <w:rsid w:val="00680357"/>
    <w:rsid w:val="006813A9"/>
    <w:rsid w:val="0068367B"/>
    <w:rsid w:val="00683704"/>
    <w:rsid w:val="00684C81"/>
    <w:rsid w:val="00684E9A"/>
    <w:rsid w:val="00684ED7"/>
    <w:rsid w:val="006855FC"/>
    <w:rsid w:val="00685C84"/>
    <w:rsid w:val="0068711B"/>
    <w:rsid w:val="0068738E"/>
    <w:rsid w:val="00687709"/>
    <w:rsid w:val="00687792"/>
    <w:rsid w:val="00690134"/>
    <w:rsid w:val="00690447"/>
    <w:rsid w:val="0069069F"/>
    <w:rsid w:val="00690A04"/>
    <w:rsid w:val="0069105A"/>
    <w:rsid w:val="006944CA"/>
    <w:rsid w:val="006968E2"/>
    <w:rsid w:val="0069762F"/>
    <w:rsid w:val="00697F89"/>
    <w:rsid w:val="006A1EE5"/>
    <w:rsid w:val="006A52D4"/>
    <w:rsid w:val="006A5CDF"/>
    <w:rsid w:val="006A73FD"/>
    <w:rsid w:val="006A7807"/>
    <w:rsid w:val="006B069F"/>
    <w:rsid w:val="006B4D95"/>
    <w:rsid w:val="006B50A8"/>
    <w:rsid w:val="006B527D"/>
    <w:rsid w:val="006B5370"/>
    <w:rsid w:val="006B5390"/>
    <w:rsid w:val="006B5949"/>
    <w:rsid w:val="006B65D7"/>
    <w:rsid w:val="006B6A88"/>
    <w:rsid w:val="006B6B43"/>
    <w:rsid w:val="006C077E"/>
    <w:rsid w:val="006C1253"/>
    <w:rsid w:val="006C1B40"/>
    <w:rsid w:val="006C1C9F"/>
    <w:rsid w:val="006C221B"/>
    <w:rsid w:val="006C3FCF"/>
    <w:rsid w:val="006C41F9"/>
    <w:rsid w:val="006C451D"/>
    <w:rsid w:val="006C6372"/>
    <w:rsid w:val="006C6F06"/>
    <w:rsid w:val="006C7046"/>
    <w:rsid w:val="006D0812"/>
    <w:rsid w:val="006D0DC7"/>
    <w:rsid w:val="006D3A3E"/>
    <w:rsid w:val="006D5CD8"/>
    <w:rsid w:val="006D7E25"/>
    <w:rsid w:val="006E167C"/>
    <w:rsid w:val="006E1712"/>
    <w:rsid w:val="006E17DE"/>
    <w:rsid w:val="006E2782"/>
    <w:rsid w:val="006E2CE4"/>
    <w:rsid w:val="006E4908"/>
    <w:rsid w:val="006E4A72"/>
    <w:rsid w:val="006E5C78"/>
    <w:rsid w:val="006E6DBA"/>
    <w:rsid w:val="006E7AD0"/>
    <w:rsid w:val="006E7E28"/>
    <w:rsid w:val="006F1845"/>
    <w:rsid w:val="006F2742"/>
    <w:rsid w:val="006F2AB2"/>
    <w:rsid w:val="006F45FD"/>
    <w:rsid w:val="006F4ED2"/>
    <w:rsid w:val="007058B1"/>
    <w:rsid w:val="0070607E"/>
    <w:rsid w:val="007076BA"/>
    <w:rsid w:val="0071097C"/>
    <w:rsid w:val="00710AA8"/>
    <w:rsid w:val="00712028"/>
    <w:rsid w:val="00713C7F"/>
    <w:rsid w:val="0071458E"/>
    <w:rsid w:val="007148FE"/>
    <w:rsid w:val="0071517F"/>
    <w:rsid w:val="00715433"/>
    <w:rsid w:val="00715CCA"/>
    <w:rsid w:val="00715FE0"/>
    <w:rsid w:val="00716038"/>
    <w:rsid w:val="00716EBF"/>
    <w:rsid w:val="007172DA"/>
    <w:rsid w:val="0072370F"/>
    <w:rsid w:val="00723ED9"/>
    <w:rsid w:val="00724626"/>
    <w:rsid w:val="00726862"/>
    <w:rsid w:val="0072687D"/>
    <w:rsid w:val="00727A96"/>
    <w:rsid w:val="00727DAD"/>
    <w:rsid w:val="00730A30"/>
    <w:rsid w:val="00730B38"/>
    <w:rsid w:val="00731566"/>
    <w:rsid w:val="00732755"/>
    <w:rsid w:val="00732990"/>
    <w:rsid w:val="00732D19"/>
    <w:rsid w:val="007331B0"/>
    <w:rsid w:val="00733AD8"/>
    <w:rsid w:val="00734AB9"/>
    <w:rsid w:val="00735AC3"/>
    <w:rsid w:val="00736BE6"/>
    <w:rsid w:val="007371A1"/>
    <w:rsid w:val="00737D57"/>
    <w:rsid w:val="0074005F"/>
    <w:rsid w:val="00740EA9"/>
    <w:rsid w:val="00744264"/>
    <w:rsid w:val="00744436"/>
    <w:rsid w:val="007447F7"/>
    <w:rsid w:val="00744881"/>
    <w:rsid w:val="00746143"/>
    <w:rsid w:val="00746DF2"/>
    <w:rsid w:val="0075105D"/>
    <w:rsid w:val="00751188"/>
    <w:rsid w:val="00752706"/>
    <w:rsid w:val="00752C4C"/>
    <w:rsid w:val="00754332"/>
    <w:rsid w:val="00754DC5"/>
    <w:rsid w:val="00755571"/>
    <w:rsid w:val="00756678"/>
    <w:rsid w:val="00757817"/>
    <w:rsid w:val="00757CFC"/>
    <w:rsid w:val="00760864"/>
    <w:rsid w:val="007614DF"/>
    <w:rsid w:val="0076214A"/>
    <w:rsid w:val="00762706"/>
    <w:rsid w:val="00762CF7"/>
    <w:rsid w:val="00762D0A"/>
    <w:rsid w:val="007633D7"/>
    <w:rsid w:val="00764478"/>
    <w:rsid w:val="007652E3"/>
    <w:rsid w:val="007664F0"/>
    <w:rsid w:val="00766D2B"/>
    <w:rsid w:val="007711AB"/>
    <w:rsid w:val="0077162E"/>
    <w:rsid w:val="00771E5A"/>
    <w:rsid w:val="00773637"/>
    <w:rsid w:val="007742BA"/>
    <w:rsid w:val="0077484F"/>
    <w:rsid w:val="00774ACB"/>
    <w:rsid w:val="0077678B"/>
    <w:rsid w:val="0077681E"/>
    <w:rsid w:val="00777224"/>
    <w:rsid w:val="00781D82"/>
    <w:rsid w:val="00783A2D"/>
    <w:rsid w:val="00783EFC"/>
    <w:rsid w:val="00783F71"/>
    <w:rsid w:val="007864B3"/>
    <w:rsid w:val="00787410"/>
    <w:rsid w:val="007908DA"/>
    <w:rsid w:val="007913E8"/>
    <w:rsid w:val="0079170D"/>
    <w:rsid w:val="007933FD"/>
    <w:rsid w:val="00794103"/>
    <w:rsid w:val="0079452B"/>
    <w:rsid w:val="0079487A"/>
    <w:rsid w:val="00795F12"/>
    <w:rsid w:val="00797A4A"/>
    <w:rsid w:val="007A011E"/>
    <w:rsid w:val="007A10E8"/>
    <w:rsid w:val="007A1470"/>
    <w:rsid w:val="007A1F5C"/>
    <w:rsid w:val="007A31BB"/>
    <w:rsid w:val="007A7927"/>
    <w:rsid w:val="007A7DFD"/>
    <w:rsid w:val="007B40E7"/>
    <w:rsid w:val="007B5958"/>
    <w:rsid w:val="007B6A3F"/>
    <w:rsid w:val="007B6D5B"/>
    <w:rsid w:val="007B7C05"/>
    <w:rsid w:val="007C2B1D"/>
    <w:rsid w:val="007C3AB9"/>
    <w:rsid w:val="007C3E78"/>
    <w:rsid w:val="007C4780"/>
    <w:rsid w:val="007C4F77"/>
    <w:rsid w:val="007C6BF6"/>
    <w:rsid w:val="007C71A9"/>
    <w:rsid w:val="007C7874"/>
    <w:rsid w:val="007C7ED4"/>
    <w:rsid w:val="007D0950"/>
    <w:rsid w:val="007D0CFE"/>
    <w:rsid w:val="007D14C6"/>
    <w:rsid w:val="007D3701"/>
    <w:rsid w:val="007D3EAC"/>
    <w:rsid w:val="007D456D"/>
    <w:rsid w:val="007D4DD5"/>
    <w:rsid w:val="007D4E75"/>
    <w:rsid w:val="007D57A9"/>
    <w:rsid w:val="007D5DCB"/>
    <w:rsid w:val="007D6814"/>
    <w:rsid w:val="007D6BA0"/>
    <w:rsid w:val="007D6FD2"/>
    <w:rsid w:val="007D726C"/>
    <w:rsid w:val="007D77C9"/>
    <w:rsid w:val="007E074B"/>
    <w:rsid w:val="007E2C59"/>
    <w:rsid w:val="007E3170"/>
    <w:rsid w:val="007E4290"/>
    <w:rsid w:val="007E478D"/>
    <w:rsid w:val="007E4C00"/>
    <w:rsid w:val="007E5388"/>
    <w:rsid w:val="007E5D23"/>
    <w:rsid w:val="007E5DB7"/>
    <w:rsid w:val="007E6339"/>
    <w:rsid w:val="007E6EBA"/>
    <w:rsid w:val="007E6EF1"/>
    <w:rsid w:val="007E7D0B"/>
    <w:rsid w:val="007F1B99"/>
    <w:rsid w:val="007F237A"/>
    <w:rsid w:val="007F2E43"/>
    <w:rsid w:val="007F3084"/>
    <w:rsid w:val="007F3339"/>
    <w:rsid w:val="007F385C"/>
    <w:rsid w:val="007F4CDF"/>
    <w:rsid w:val="007F59D7"/>
    <w:rsid w:val="007F731F"/>
    <w:rsid w:val="007F7CC0"/>
    <w:rsid w:val="007F7F1D"/>
    <w:rsid w:val="00802C98"/>
    <w:rsid w:val="008049A2"/>
    <w:rsid w:val="0080727C"/>
    <w:rsid w:val="008078DE"/>
    <w:rsid w:val="00811B8C"/>
    <w:rsid w:val="0081289B"/>
    <w:rsid w:val="00813C93"/>
    <w:rsid w:val="00814666"/>
    <w:rsid w:val="008202B7"/>
    <w:rsid w:val="00820F5D"/>
    <w:rsid w:val="0082231C"/>
    <w:rsid w:val="0082239D"/>
    <w:rsid w:val="008243D3"/>
    <w:rsid w:val="008250E6"/>
    <w:rsid w:val="008259D9"/>
    <w:rsid w:val="00826856"/>
    <w:rsid w:val="0082729F"/>
    <w:rsid w:val="00827799"/>
    <w:rsid w:val="008309C5"/>
    <w:rsid w:val="00830DF1"/>
    <w:rsid w:val="00831412"/>
    <w:rsid w:val="00831C45"/>
    <w:rsid w:val="00831E98"/>
    <w:rsid w:val="00832DCE"/>
    <w:rsid w:val="00833659"/>
    <w:rsid w:val="0083399E"/>
    <w:rsid w:val="00834963"/>
    <w:rsid w:val="00835FFA"/>
    <w:rsid w:val="00840585"/>
    <w:rsid w:val="00842742"/>
    <w:rsid w:val="00842A90"/>
    <w:rsid w:val="0084306A"/>
    <w:rsid w:val="00844266"/>
    <w:rsid w:val="00845F1C"/>
    <w:rsid w:val="008461B5"/>
    <w:rsid w:val="008476DC"/>
    <w:rsid w:val="00850EC4"/>
    <w:rsid w:val="0085248F"/>
    <w:rsid w:val="008541CE"/>
    <w:rsid w:val="00856149"/>
    <w:rsid w:val="00856768"/>
    <w:rsid w:val="00857178"/>
    <w:rsid w:val="00860A45"/>
    <w:rsid w:val="00861FE8"/>
    <w:rsid w:val="0086258F"/>
    <w:rsid w:val="00862D99"/>
    <w:rsid w:val="00862DC8"/>
    <w:rsid w:val="008642A0"/>
    <w:rsid w:val="00865D20"/>
    <w:rsid w:val="00866310"/>
    <w:rsid w:val="00866E9B"/>
    <w:rsid w:val="00870449"/>
    <w:rsid w:val="00870743"/>
    <w:rsid w:val="00870A26"/>
    <w:rsid w:val="00870B67"/>
    <w:rsid w:val="00871F8B"/>
    <w:rsid w:val="00873240"/>
    <w:rsid w:val="00873372"/>
    <w:rsid w:val="00873E2B"/>
    <w:rsid w:val="008813E4"/>
    <w:rsid w:val="008829FA"/>
    <w:rsid w:val="00883A04"/>
    <w:rsid w:val="00884150"/>
    <w:rsid w:val="008846B8"/>
    <w:rsid w:val="008847C2"/>
    <w:rsid w:val="00885A64"/>
    <w:rsid w:val="00886FEE"/>
    <w:rsid w:val="00887A1D"/>
    <w:rsid w:val="00887CFC"/>
    <w:rsid w:val="008921AF"/>
    <w:rsid w:val="0089256E"/>
    <w:rsid w:val="0089265C"/>
    <w:rsid w:val="00892DAE"/>
    <w:rsid w:val="008940F9"/>
    <w:rsid w:val="00895457"/>
    <w:rsid w:val="00895FF2"/>
    <w:rsid w:val="008A011F"/>
    <w:rsid w:val="008A05D7"/>
    <w:rsid w:val="008A14CE"/>
    <w:rsid w:val="008A1E6B"/>
    <w:rsid w:val="008A3556"/>
    <w:rsid w:val="008A3DD6"/>
    <w:rsid w:val="008A6213"/>
    <w:rsid w:val="008A6700"/>
    <w:rsid w:val="008A6D07"/>
    <w:rsid w:val="008A7987"/>
    <w:rsid w:val="008B0F43"/>
    <w:rsid w:val="008B13A9"/>
    <w:rsid w:val="008B62CF"/>
    <w:rsid w:val="008B6E00"/>
    <w:rsid w:val="008C0FF7"/>
    <w:rsid w:val="008C1903"/>
    <w:rsid w:val="008C201A"/>
    <w:rsid w:val="008C264A"/>
    <w:rsid w:val="008C2B14"/>
    <w:rsid w:val="008C2EFF"/>
    <w:rsid w:val="008C3636"/>
    <w:rsid w:val="008C3AEE"/>
    <w:rsid w:val="008C5634"/>
    <w:rsid w:val="008C5FF8"/>
    <w:rsid w:val="008C6D82"/>
    <w:rsid w:val="008C7321"/>
    <w:rsid w:val="008C7E06"/>
    <w:rsid w:val="008D1969"/>
    <w:rsid w:val="008D1BDD"/>
    <w:rsid w:val="008D2821"/>
    <w:rsid w:val="008D3BF7"/>
    <w:rsid w:val="008D4A19"/>
    <w:rsid w:val="008D62D3"/>
    <w:rsid w:val="008D6DEF"/>
    <w:rsid w:val="008D743C"/>
    <w:rsid w:val="008E039D"/>
    <w:rsid w:val="008E0974"/>
    <w:rsid w:val="008E1241"/>
    <w:rsid w:val="008E25A0"/>
    <w:rsid w:val="008E285D"/>
    <w:rsid w:val="008E341D"/>
    <w:rsid w:val="008E64BF"/>
    <w:rsid w:val="008E707F"/>
    <w:rsid w:val="008F00B5"/>
    <w:rsid w:val="008F05B3"/>
    <w:rsid w:val="008F1332"/>
    <w:rsid w:val="008F299A"/>
    <w:rsid w:val="008F35AB"/>
    <w:rsid w:val="008F4F66"/>
    <w:rsid w:val="008F56E0"/>
    <w:rsid w:val="008F648E"/>
    <w:rsid w:val="008F711C"/>
    <w:rsid w:val="008F76C9"/>
    <w:rsid w:val="008F77EF"/>
    <w:rsid w:val="00900EE4"/>
    <w:rsid w:val="009019D4"/>
    <w:rsid w:val="00910728"/>
    <w:rsid w:val="00912E38"/>
    <w:rsid w:val="00913A80"/>
    <w:rsid w:val="00913C39"/>
    <w:rsid w:val="00914337"/>
    <w:rsid w:val="009146E7"/>
    <w:rsid w:val="00914B2C"/>
    <w:rsid w:val="0091525F"/>
    <w:rsid w:val="0091617E"/>
    <w:rsid w:val="00916AF7"/>
    <w:rsid w:val="009201DA"/>
    <w:rsid w:val="009207D7"/>
    <w:rsid w:val="00921131"/>
    <w:rsid w:val="00921AE0"/>
    <w:rsid w:val="00921BCF"/>
    <w:rsid w:val="00922758"/>
    <w:rsid w:val="00922C38"/>
    <w:rsid w:val="00923D36"/>
    <w:rsid w:val="00923F33"/>
    <w:rsid w:val="009245B6"/>
    <w:rsid w:val="00924770"/>
    <w:rsid w:val="00925ABE"/>
    <w:rsid w:val="009270AD"/>
    <w:rsid w:val="00930FDE"/>
    <w:rsid w:val="009366BB"/>
    <w:rsid w:val="00937285"/>
    <w:rsid w:val="00937396"/>
    <w:rsid w:val="00937716"/>
    <w:rsid w:val="00940012"/>
    <w:rsid w:val="009407B8"/>
    <w:rsid w:val="009418DE"/>
    <w:rsid w:val="00941D6E"/>
    <w:rsid w:val="00941E9F"/>
    <w:rsid w:val="009423F2"/>
    <w:rsid w:val="009436CB"/>
    <w:rsid w:val="00944358"/>
    <w:rsid w:val="00944886"/>
    <w:rsid w:val="00944E6A"/>
    <w:rsid w:val="0094583E"/>
    <w:rsid w:val="0094595C"/>
    <w:rsid w:val="00947268"/>
    <w:rsid w:val="009505E5"/>
    <w:rsid w:val="00950DDD"/>
    <w:rsid w:val="00951B72"/>
    <w:rsid w:val="00951F53"/>
    <w:rsid w:val="0095373B"/>
    <w:rsid w:val="00954BAE"/>
    <w:rsid w:val="0095648E"/>
    <w:rsid w:val="00957488"/>
    <w:rsid w:val="0096049D"/>
    <w:rsid w:val="00960632"/>
    <w:rsid w:val="00960C25"/>
    <w:rsid w:val="0096202D"/>
    <w:rsid w:val="00962C2F"/>
    <w:rsid w:val="00964BED"/>
    <w:rsid w:val="00967C63"/>
    <w:rsid w:val="009705B0"/>
    <w:rsid w:val="00970E99"/>
    <w:rsid w:val="0097302F"/>
    <w:rsid w:val="00974879"/>
    <w:rsid w:val="00980931"/>
    <w:rsid w:val="0098175F"/>
    <w:rsid w:val="009818E4"/>
    <w:rsid w:val="00981900"/>
    <w:rsid w:val="00981C3A"/>
    <w:rsid w:val="009836EC"/>
    <w:rsid w:val="0098408C"/>
    <w:rsid w:val="0098470A"/>
    <w:rsid w:val="00984B4D"/>
    <w:rsid w:val="00985C6D"/>
    <w:rsid w:val="00985E58"/>
    <w:rsid w:val="009868C1"/>
    <w:rsid w:val="00986E51"/>
    <w:rsid w:val="009878BC"/>
    <w:rsid w:val="00987A78"/>
    <w:rsid w:val="00990AF4"/>
    <w:rsid w:val="00990F13"/>
    <w:rsid w:val="00992011"/>
    <w:rsid w:val="00992837"/>
    <w:rsid w:val="0099327F"/>
    <w:rsid w:val="00993EE7"/>
    <w:rsid w:val="00994239"/>
    <w:rsid w:val="00994409"/>
    <w:rsid w:val="00997D61"/>
    <w:rsid w:val="009A004C"/>
    <w:rsid w:val="009A0170"/>
    <w:rsid w:val="009A038A"/>
    <w:rsid w:val="009A1717"/>
    <w:rsid w:val="009A265A"/>
    <w:rsid w:val="009A2DD8"/>
    <w:rsid w:val="009A30DC"/>
    <w:rsid w:val="009A4A0B"/>
    <w:rsid w:val="009A763D"/>
    <w:rsid w:val="009B01B7"/>
    <w:rsid w:val="009B0CF4"/>
    <w:rsid w:val="009B1070"/>
    <w:rsid w:val="009B214B"/>
    <w:rsid w:val="009B2731"/>
    <w:rsid w:val="009B340A"/>
    <w:rsid w:val="009B3E91"/>
    <w:rsid w:val="009B5EE2"/>
    <w:rsid w:val="009B6A06"/>
    <w:rsid w:val="009C2262"/>
    <w:rsid w:val="009C5547"/>
    <w:rsid w:val="009C56A5"/>
    <w:rsid w:val="009C59E3"/>
    <w:rsid w:val="009C5F19"/>
    <w:rsid w:val="009C6838"/>
    <w:rsid w:val="009D123A"/>
    <w:rsid w:val="009D21B9"/>
    <w:rsid w:val="009D2AFB"/>
    <w:rsid w:val="009D2FF9"/>
    <w:rsid w:val="009D31AE"/>
    <w:rsid w:val="009D3B20"/>
    <w:rsid w:val="009E0730"/>
    <w:rsid w:val="009E0853"/>
    <w:rsid w:val="009E1B0C"/>
    <w:rsid w:val="009E22B9"/>
    <w:rsid w:val="009E5644"/>
    <w:rsid w:val="009E5839"/>
    <w:rsid w:val="009E6784"/>
    <w:rsid w:val="009F098E"/>
    <w:rsid w:val="009F2196"/>
    <w:rsid w:val="009F3891"/>
    <w:rsid w:val="009F434B"/>
    <w:rsid w:val="009F54CC"/>
    <w:rsid w:val="009F5C4E"/>
    <w:rsid w:val="009F645C"/>
    <w:rsid w:val="009F6FF5"/>
    <w:rsid w:val="00A035A2"/>
    <w:rsid w:val="00A0433C"/>
    <w:rsid w:val="00A047C5"/>
    <w:rsid w:val="00A05DB4"/>
    <w:rsid w:val="00A069AA"/>
    <w:rsid w:val="00A06DEE"/>
    <w:rsid w:val="00A1031A"/>
    <w:rsid w:val="00A10432"/>
    <w:rsid w:val="00A1196B"/>
    <w:rsid w:val="00A119E5"/>
    <w:rsid w:val="00A130BE"/>
    <w:rsid w:val="00A130CF"/>
    <w:rsid w:val="00A143FD"/>
    <w:rsid w:val="00A1475D"/>
    <w:rsid w:val="00A15B7E"/>
    <w:rsid w:val="00A17081"/>
    <w:rsid w:val="00A17A2A"/>
    <w:rsid w:val="00A23357"/>
    <w:rsid w:val="00A24402"/>
    <w:rsid w:val="00A26268"/>
    <w:rsid w:val="00A26877"/>
    <w:rsid w:val="00A31D00"/>
    <w:rsid w:val="00A323AA"/>
    <w:rsid w:val="00A338A1"/>
    <w:rsid w:val="00A3445C"/>
    <w:rsid w:val="00A35B68"/>
    <w:rsid w:val="00A360F6"/>
    <w:rsid w:val="00A37199"/>
    <w:rsid w:val="00A40C0E"/>
    <w:rsid w:val="00A40E41"/>
    <w:rsid w:val="00A41C08"/>
    <w:rsid w:val="00A41CB8"/>
    <w:rsid w:val="00A427DD"/>
    <w:rsid w:val="00A43A41"/>
    <w:rsid w:val="00A43FD7"/>
    <w:rsid w:val="00A4526E"/>
    <w:rsid w:val="00A4562E"/>
    <w:rsid w:val="00A4626F"/>
    <w:rsid w:val="00A46662"/>
    <w:rsid w:val="00A46976"/>
    <w:rsid w:val="00A479A6"/>
    <w:rsid w:val="00A50285"/>
    <w:rsid w:val="00A50588"/>
    <w:rsid w:val="00A51004"/>
    <w:rsid w:val="00A51557"/>
    <w:rsid w:val="00A51A97"/>
    <w:rsid w:val="00A52522"/>
    <w:rsid w:val="00A5407D"/>
    <w:rsid w:val="00A54EBF"/>
    <w:rsid w:val="00A5504E"/>
    <w:rsid w:val="00A55D38"/>
    <w:rsid w:val="00A560C2"/>
    <w:rsid w:val="00A5643D"/>
    <w:rsid w:val="00A572A8"/>
    <w:rsid w:val="00A5763C"/>
    <w:rsid w:val="00A57E1D"/>
    <w:rsid w:val="00A6073D"/>
    <w:rsid w:val="00A6176E"/>
    <w:rsid w:val="00A63213"/>
    <w:rsid w:val="00A63468"/>
    <w:rsid w:val="00A637FA"/>
    <w:rsid w:val="00A64335"/>
    <w:rsid w:val="00A64BA6"/>
    <w:rsid w:val="00A64D4C"/>
    <w:rsid w:val="00A6596F"/>
    <w:rsid w:val="00A66950"/>
    <w:rsid w:val="00A70475"/>
    <w:rsid w:val="00A70F70"/>
    <w:rsid w:val="00A71E19"/>
    <w:rsid w:val="00A72A2D"/>
    <w:rsid w:val="00A72C9C"/>
    <w:rsid w:val="00A731AD"/>
    <w:rsid w:val="00A7484C"/>
    <w:rsid w:val="00A74CAF"/>
    <w:rsid w:val="00A752D1"/>
    <w:rsid w:val="00A7561C"/>
    <w:rsid w:val="00A75823"/>
    <w:rsid w:val="00A76028"/>
    <w:rsid w:val="00A76541"/>
    <w:rsid w:val="00A77431"/>
    <w:rsid w:val="00A778A7"/>
    <w:rsid w:val="00A81FBB"/>
    <w:rsid w:val="00A83069"/>
    <w:rsid w:val="00A8369C"/>
    <w:rsid w:val="00A8497A"/>
    <w:rsid w:val="00A868BE"/>
    <w:rsid w:val="00A90F6E"/>
    <w:rsid w:val="00A91E3D"/>
    <w:rsid w:val="00A949A0"/>
    <w:rsid w:val="00A95668"/>
    <w:rsid w:val="00A965EC"/>
    <w:rsid w:val="00A96C66"/>
    <w:rsid w:val="00A96F03"/>
    <w:rsid w:val="00AA25DC"/>
    <w:rsid w:val="00AA3B9D"/>
    <w:rsid w:val="00AA3FA4"/>
    <w:rsid w:val="00AA4560"/>
    <w:rsid w:val="00AA4AD6"/>
    <w:rsid w:val="00AA53E0"/>
    <w:rsid w:val="00AA7CC5"/>
    <w:rsid w:val="00AB0493"/>
    <w:rsid w:val="00AB0646"/>
    <w:rsid w:val="00AB0C2F"/>
    <w:rsid w:val="00AB0D01"/>
    <w:rsid w:val="00AB4B51"/>
    <w:rsid w:val="00AB646E"/>
    <w:rsid w:val="00AB710F"/>
    <w:rsid w:val="00AC0ECD"/>
    <w:rsid w:val="00AC2090"/>
    <w:rsid w:val="00AC2188"/>
    <w:rsid w:val="00AC2705"/>
    <w:rsid w:val="00AC2754"/>
    <w:rsid w:val="00AC2A1B"/>
    <w:rsid w:val="00AC3B15"/>
    <w:rsid w:val="00AC3D1A"/>
    <w:rsid w:val="00AC429F"/>
    <w:rsid w:val="00AC4E55"/>
    <w:rsid w:val="00AC525D"/>
    <w:rsid w:val="00AC5432"/>
    <w:rsid w:val="00AC75CD"/>
    <w:rsid w:val="00AC7CF8"/>
    <w:rsid w:val="00AD1318"/>
    <w:rsid w:val="00AD2CD8"/>
    <w:rsid w:val="00AD3BC6"/>
    <w:rsid w:val="00AD4C0A"/>
    <w:rsid w:val="00AD677F"/>
    <w:rsid w:val="00AD6CE9"/>
    <w:rsid w:val="00AD7222"/>
    <w:rsid w:val="00AD7731"/>
    <w:rsid w:val="00AE1D9B"/>
    <w:rsid w:val="00AE1EEC"/>
    <w:rsid w:val="00AE2E34"/>
    <w:rsid w:val="00AE3014"/>
    <w:rsid w:val="00AE33F3"/>
    <w:rsid w:val="00AE342E"/>
    <w:rsid w:val="00AE3D5C"/>
    <w:rsid w:val="00AE5725"/>
    <w:rsid w:val="00AE5E76"/>
    <w:rsid w:val="00AF024D"/>
    <w:rsid w:val="00AF243D"/>
    <w:rsid w:val="00AF2A3E"/>
    <w:rsid w:val="00AF2F9D"/>
    <w:rsid w:val="00AF3253"/>
    <w:rsid w:val="00AF444E"/>
    <w:rsid w:val="00AF5946"/>
    <w:rsid w:val="00AF5B2B"/>
    <w:rsid w:val="00AF6127"/>
    <w:rsid w:val="00AF644B"/>
    <w:rsid w:val="00AF7979"/>
    <w:rsid w:val="00B0076E"/>
    <w:rsid w:val="00B0238D"/>
    <w:rsid w:val="00B030B2"/>
    <w:rsid w:val="00B049F7"/>
    <w:rsid w:val="00B04B65"/>
    <w:rsid w:val="00B0609A"/>
    <w:rsid w:val="00B1060C"/>
    <w:rsid w:val="00B11468"/>
    <w:rsid w:val="00B115E4"/>
    <w:rsid w:val="00B1197F"/>
    <w:rsid w:val="00B1345E"/>
    <w:rsid w:val="00B157D9"/>
    <w:rsid w:val="00B168EE"/>
    <w:rsid w:val="00B16986"/>
    <w:rsid w:val="00B17152"/>
    <w:rsid w:val="00B174D3"/>
    <w:rsid w:val="00B21D1F"/>
    <w:rsid w:val="00B2270E"/>
    <w:rsid w:val="00B22F69"/>
    <w:rsid w:val="00B25764"/>
    <w:rsid w:val="00B265C5"/>
    <w:rsid w:val="00B267A2"/>
    <w:rsid w:val="00B3002F"/>
    <w:rsid w:val="00B303D1"/>
    <w:rsid w:val="00B31D94"/>
    <w:rsid w:val="00B3218D"/>
    <w:rsid w:val="00B32E2F"/>
    <w:rsid w:val="00B34388"/>
    <w:rsid w:val="00B3463A"/>
    <w:rsid w:val="00B34B55"/>
    <w:rsid w:val="00B34F17"/>
    <w:rsid w:val="00B35BA0"/>
    <w:rsid w:val="00B37B09"/>
    <w:rsid w:val="00B402BE"/>
    <w:rsid w:val="00B41BF7"/>
    <w:rsid w:val="00B426FE"/>
    <w:rsid w:val="00B42ACA"/>
    <w:rsid w:val="00B42DFE"/>
    <w:rsid w:val="00B45B4A"/>
    <w:rsid w:val="00B4711A"/>
    <w:rsid w:val="00B502DB"/>
    <w:rsid w:val="00B5306C"/>
    <w:rsid w:val="00B535D4"/>
    <w:rsid w:val="00B53B85"/>
    <w:rsid w:val="00B5451F"/>
    <w:rsid w:val="00B549FF"/>
    <w:rsid w:val="00B54B9F"/>
    <w:rsid w:val="00B55F04"/>
    <w:rsid w:val="00B56ECC"/>
    <w:rsid w:val="00B57162"/>
    <w:rsid w:val="00B60663"/>
    <w:rsid w:val="00B610C7"/>
    <w:rsid w:val="00B6120A"/>
    <w:rsid w:val="00B616CD"/>
    <w:rsid w:val="00B624D0"/>
    <w:rsid w:val="00B62501"/>
    <w:rsid w:val="00B62D06"/>
    <w:rsid w:val="00B6370D"/>
    <w:rsid w:val="00B63BEE"/>
    <w:rsid w:val="00B64E9C"/>
    <w:rsid w:val="00B65188"/>
    <w:rsid w:val="00B65B98"/>
    <w:rsid w:val="00B65D43"/>
    <w:rsid w:val="00B67B1B"/>
    <w:rsid w:val="00B70208"/>
    <w:rsid w:val="00B70AE8"/>
    <w:rsid w:val="00B70BBE"/>
    <w:rsid w:val="00B722C4"/>
    <w:rsid w:val="00B72B40"/>
    <w:rsid w:val="00B72C64"/>
    <w:rsid w:val="00B72E5C"/>
    <w:rsid w:val="00B73A95"/>
    <w:rsid w:val="00B73EA0"/>
    <w:rsid w:val="00B76691"/>
    <w:rsid w:val="00B76CA6"/>
    <w:rsid w:val="00B77B1A"/>
    <w:rsid w:val="00B77FD3"/>
    <w:rsid w:val="00B81395"/>
    <w:rsid w:val="00B824E3"/>
    <w:rsid w:val="00B8295C"/>
    <w:rsid w:val="00B83790"/>
    <w:rsid w:val="00B83990"/>
    <w:rsid w:val="00B84942"/>
    <w:rsid w:val="00B868D8"/>
    <w:rsid w:val="00B87711"/>
    <w:rsid w:val="00B87CD7"/>
    <w:rsid w:val="00B912CF"/>
    <w:rsid w:val="00B92236"/>
    <w:rsid w:val="00B92809"/>
    <w:rsid w:val="00B92CD3"/>
    <w:rsid w:val="00B93324"/>
    <w:rsid w:val="00B93AA0"/>
    <w:rsid w:val="00B9472D"/>
    <w:rsid w:val="00B954D6"/>
    <w:rsid w:val="00B9624D"/>
    <w:rsid w:val="00B97B38"/>
    <w:rsid w:val="00BA0C59"/>
    <w:rsid w:val="00BA1124"/>
    <w:rsid w:val="00BA1E33"/>
    <w:rsid w:val="00BA236A"/>
    <w:rsid w:val="00BA3949"/>
    <w:rsid w:val="00BA3B44"/>
    <w:rsid w:val="00BA447A"/>
    <w:rsid w:val="00BB00B6"/>
    <w:rsid w:val="00BB0AD9"/>
    <w:rsid w:val="00BB0BF4"/>
    <w:rsid w:val="00BB1BA5"/>
    <w:rsid w:val="00BB2488"/>
    <w:rsid w:val="00BB3012"/>
    <w:rsid w:val="00BB33CA"/>
    <w:rsid w:val="00BB3DB7"/>
    <w:rsid w:val="00BB3E45"/>
    <w:rsid w:val="00BB499C"/>
    <w:rsid w:val="00BB4C87"/>
    <w:rsid w:val="00BB7B09"/>
    <w:rsid w:val="00BB7EB1"/>
    <w:rsid w:val="00BC1FF8"/>
    <w:rsid w:val="00BC26BB"/>
    <w:rsid w:val="00BC2B23"/>
    <w:rsid w:val="00BC4D46"/>
    <w:rsid w:val="00BC75B6"/>
    <w:rsid w:val="00BC7AE1"/>
    <w:rsid w:val="00BD03A4"/>
    <w:rsid w:val="00BD0D62"/>
    <w:rsid w:val="00BD1575"/>
    <w:rsid w:val="00BD22CE"/>
    <w:rsid w:val="00BD268F"/>
    <w:rsid w:val="00BD2DEF"/>
    <w:rsid w:val="00BD3718"/>
    <w:rsid w:val="00BD3A74"/>
    <w:rsid w:val="00BD4B42"/>
    <w:rsid w:val="00BD64FC"/>
    <w:rsid w:val="00BD6BD2"/>
    <w:rsid w:val="00BD7385"/>
    <w:rsid w:val="00BD7E7C"/>
    <w:rsid w:val="00BE002A"/>
    <w:rsid w:val="00BE094E"/>
    <w:rsid w:val="00BE1625"/>
    <w:rsid w:val="00BE1DBF"/>
    <w:rsid w:val="00BE269A"/>
    <w:rsid w:val="00BE2A1A"/>
    <w:rsid w:val="00BE3247"/>
    <w:rsid w:val="00BE3496"/>
    <w:rsid w:val="00BE45D8"/>
    <w:rsid w:val="00BE6444"/>
    <w:rsid w:val="00BE691D"/>
    <w:rsid w:val="00BE6C2C"/>
    <w:rsid w:val="00BE7B2D"/>
    <w:rsid w:val="00BF0684"/>
    <w:rsid w:val="00BF1111"/>
    <w:rsid w:val="00BF151D"/>
    <w:rsid w:val="00BF1750"/>
    <w:rsid w:val="00BF1CCD"/>
    <w:rsid w:val="00BF2ECC"/>
    <w:rsid w:val="00BF38C8"/>
    <w:rsid w:val="00BF4275"/>
    <w:rsid w:val="00BF4F34"/>
    <w:rsid w:val="00BF522E"/>
    <w:rsid w:val="00BF5780"/>
    <w:rsid w:val="00BF5F2D"/>
    <w:rsid w:val="00BF72DF"/>
    <w:rsid w:val="00C01CBE"/>
    <w:rsid w:val="00C03376"/>
    <w:rsid w:val="00C0344E"/>
    <w:rsid w:val="00C03A44"/>
    <w:rsid w:val="00C03C1C"/>
    <w:rsid w:val="00C03EA3"/>
    <w:rsid w:val="00C04183"/>
    <w:rsid w:val="00C043F8"/>
    <w:rsid w:val="00C0465E"/>
    <w:rsid w:val="00C051BC"/>
    <w:rsid w:val="00C0534C"/>
    <w:rsid w:val="00C05A88"/>
    <w:rsid w:val="00C076A9"/>
    <w:rsid w:val="00C07CC6"/>
    <w:rsid w:val="00C07FE1"/>
    <w:rsid w:val="00C10638"/>
    <w:rsid w:val="00C11813"/>
    <w:rsid w:val="00C11B4B"/>
    <w:rsid w:val="00C124A3"/>
    <w:rsid w:val="00C124FB"/>
    <w:rsid w:val="00C127F6"/>
    <w:rsid w:val="00C129EB"/>
    <w:rsid w:val="00C12A00"/>
    <w:rsid w:val="00C12D9E"/>
    <w:rsid w:val="00C13CEF"/>
    <w:rsid w:val="00C15119"/>
    <w:rsid w:val="00C15A5B"/>
    <w:rsid w:val="00C16B74"/>
    <w:rsid w:val="00C20E45"/>
    <w:rsid w:val="00C21DB7"/>
    <w:rsid w:val="00C221A8"/>
    <w:rsid w:val="00C2232D"/>
    <w:rsid w:val="00C22FD9"/>
    <w:rsid w:val="00C23386"/>
    <w:rsid w:val="00C23821"/>
    <w:rsid w:val="00C238A4"/>
    <w:rsid w:val="00C23F94"/>
    <w:rsid w:val="00C2482C"/>
    <w:rsid w:val="00C24C32"/>
    <w:rsid w:val="00C24CFF"/>
    <w:rsid w:val="00C254A2"/>
    <w:rsid w:val="00C26D88"/>
    <w:rsid w:val="00C2722D"/>
    <w:rsid w:val="00C3447A"/>
    <w:rsid w:val="00C34E7D"/>
    <w:rsid w:val="00C3601A"/>
    <w:rsid w:val="00C3785C"/>
    <w:rsid w:val="00C37BFB"/>
    <w:rsid w:val="00C40B65"/>
    <w:rsid w:val="00C40C7D"/>
    <w:rsid w:val="00C40DC5"/>
    <w:rsid w:val="00C41E6E"/>
    <w:rsid w:val="00C42468"/>
    <w:rsid w:val="00C44C75"/>
    <w:rsid w:val="00C4750D"/>
    <w:rsid w:val="00C479A6"/>
    <w:rsid w:val="00C50173"/>
    <w:rsid w:val="00C50F79"/>
    <w:rsid w:val="00C5162F"/>
    <w:rsid w:val="00C5308B"/>
    <w:rsid w:val="00C546E4"/>
    <w:rsid w:val="00C55CB9"/>
    <w:rsid w:val="00C5676D"/>
    <w:rsid w:val="00C61FE4"/>
    <w:rsid w:val="00C635BA"/>
    <w:rsid w:val="00C6395F"/>
    <w:rsid w:val="00C641CB"/>
    <w:rsid w:val="00C649E0"/>
    <w:rsid w:val="00C657D0"/>
    <w:rsid w:val="00C65801"/>
    <w:rsid w:val="00C65903"/>
    <w:rsid w:val="00C6732A"/>
    <w:rsid w:val="00C67840"/>
    <w:rsid w:val="00C67D7E"/>
    <w:rsid w:val="00C70416"/>
    <w:rsid w:val="00C71ED5"/>
    <w:rsid w:val="00C72223"/>
    <w:rsid w:val="00C74E6F"/>
    <w:rsid w:val="00C75812"/>
    <w:rsid w:val="00C75B02"/>
    <w:rsid w:val="00C75DA0"/>
    <w:rsid w:val="00C76AF1"/>
    <w:rsid w:val="00C76CCE"/>
    <w:rsid w:val="00C7747B"/>
    <w:rsid w:val="00C77B9E"/>
    <w:rsid w:val="00C77BDF"/>
    <w:rsid w:val="00C8068B"/>
    <w:rsid w:val="00C81570"/>
    <w:rsid w:val="00C81934"/>
    <w:rsid w:val="00C81E20"/>
    <w:rsid w:val="00C821FF"/>
    <w:rsid w:val="00C823E1"/>
    <w:rsid w:val="00C82610"/>
    <w:rsid w:val="00C82A67"/>
    <w:rsid w:val="00C8306D"/>
    <w:rsid w:val="00C83E43"/>
    <w:rsid w:val="00C83FA5"/>
    <w:rsid w:val="00C840D9"/>
    <w:rsid w:val="00C84832"/>
    <w:rsid w:val="00C8492C"/>
    <w:rsid w:val="00C868ED"/>
    <w:rsid w:val="00C86AF4"/>
    <w:rsid w:val="00C879F1"/>
    <w:rsid w:val="00C92002"/>
    <w:rsid w:val="00C94C47"/>
    <w:rsid w:val="00CA1B6D"/>
    <w:rsid w:val="00CA391D"/>
    <w:rsid w:val="00CA46B0"/>
    <w:rsid w:val="00CA5EF9"/>
    <w:rsid w:val="00CA6C0B"/>
    <w:rsid w:val="00CA7653"/>
    <w:rsid w:val="00CA7DB6"/>
    <w:rsid w:val="00CB0DB8"/>
    <w:rsid w:val="00CB1818"/>
    <w:rsid w:val="00CB24DE"/>
    <w:rsid w:val="00CB494E"/>
    <w:rsid w:val="00CB6D0E"/>
    <w:rsid w:val="00CC0F44"/>
    <w:rsid w:val="00CC291B"/>
    <w:rsid w:val="00CC29CD"/>
    <w:rsid w:val="00CC35EE"/>
    <w:rsid w:val="00CC4664"/>
    <w:rsid w:val="00CC4C9A"/>
    <w:rsid w:val="00CC5788"/>
    <w:rsid w:val="00CC61DA"/>
    <w:rsid w:val="00CC761F"/>
    <w:rsid w:val="00CC7EDF"/>
    <w:rsid w:val="00CD1034"/>
    <w:rsid w:val="00CD22CB"/>
    <w:rsid w:val="00CD27B4"/>
    <w:rsid w:val="00CD3145"/>
    <w:rsid w:val="00CD5B19"/>
    <w:rsid w:val="00CD6DB7"/>
    <w:rsid w:val="00CE2945"/>
    <w:rsid w:val="00CE4741"/>
    <w:rsid w:val="00CE7733"/>
    <w:rsid w:val="00CE7B45"/>
    <w:rsid w:val="00CE7EFF"/>
    <w:rsid w:val="00CF053B"/>
    <w:rsid w:val="00CF1006"/>
    <w:rsid w:val="00CF17A0"/>
    <w:rsid w:val="00CF20FB"/>
    <w:rsid w:val="00CF3346"/>
    <w:rsid w:val="00CF4EC6"/>
    <w:rsid w:val="00CF713D"/>
    <w:rsid w:val="00CF76B1"/>
    <w:rsid w:val="00D007C4"/>
    <w:rsid w:val="00D00EF8"/>
    <w:rsid w:val="00D0210F"/>
    <w:rsid w:val="00D02ABC"/>
    <w:rsid w:val="00D03598"/>
    <w:rsid w:val="00D03A51"/>
    <w:rsid w:val="00D054F9"/>
    <w:rsid w:val="00D062C5"/>
    <w:rsid w:val="00D0675D"/>
    <w:rsid w:val="00D07D9F"/>
    <w:rsid w:val="00D10481"/>
    <w:rsid w:val="00D11608"/>
    <w:rsid w:val="00D11757"/>
    <w:rsid w:val="00D11D2E"/>
    <w:rsid w:val="00D12584"/>
    <w:rsid w:val="00D22C21"/>
    <w:rsid w:val="00D23906"/>
    <w:rsid w:val="00D241E5"/>
    <w:rsid w:val="00D26803"/>
    <w:rsid w:val="00D3062B"/>
    <w:rsid w:val="00D30B72"/>
    <w:rsid w:val="00D31175"/>
    <w:rsid w:val="00D31306"/>
    <w:rsid w:val="00D326FB"/>
    <w:rsid w:val="00D336B8"/>
    <w:rsid w:val="00D35615"/>
    <w:rsid w:val="00D36E72"/>
    <w:rsid w:val="00D37162"/>
    <w:rsid w:val="00D37234"/>
    <w:rsid w:val="00D37A59"/>
    <w:rsid w:val="00D403B4"/>
    <w:rsid w:val="00D405EF"/>
    <w:rsid w:val="00D4079A"/>
    <w:rsid w:val="00D40A4A"/>
    <w:rsid w:val="00D41CC4"/>
    <w:rsid w:val="00D4205D"/>
    <w:rsid w:val="00D44952"/>
    <w:rsid w:val="00D44D83"/>
    <w:rsid w:val="00D456DB"/>
    <w:rsid w:val="00D45720"/>
    <w:rsid w:val="00D474EB"/>
    <w:rsid w:val="00D506F2"/>
    <w:rsid w:val="00D521A9"/>
    <w:rsid w:val="00D52398"/>
    <w:rsid w:val="00D53752"/>
    <w:rsid w:val="00D5697A"/>
    <w:rsid w:val="00D56B8C"/>
    <w:rsid w:val="00D60CCD"/>
    <w:rsid w:val="00D61417"/>
    <w:rsid w:val="00D62BC5"/>
    <w:rsid w:val="00D634A1"/>
    <w:rsid w:val="00D638CA"/>
    <w:rsid w:val="00D63EB7"/>
    <w:rsid w:val="00D6464E"/>
    <w:rsid w:val="00D65C08"/>
    <w:rsid w:val="00D66282"/>
    <w:rsid w:val="00D7035B"/>
    <w:rsid w:val="00D70678"/>
    <w:rsid w:val="00D70CE0"/>
    <w:rsid w:val="00D72AF5"/>
    <w:rsid w:val="00D74751"/>
    <w:rsid w:val="00D7566B"/>
    <w:rsid w:val="00D761C2"/>
    <w:rsid w:val="00D76C8C"/>
    <w:rsid w:val="00D77EBD"/>
    <w:rsid w:val="00D77F09"/>
    <w:rsid w:val="00D80757"/>
    <w:rsid w:val="00D807A1"/>
    <w:rsid w:val="00D81FFB"/>
    <w:rsid w:val="00D82A6E"/>
    <w:rsid w:val="00D830C6"/>
    <w:rsid w:val="00D9017A"/>
    <w:rsid w:val="00D916A1"/>
    <w:rsid w:val="00D917E7"/>
    <w:rsid w:val="00D931B3"/>
    <w:rsid w:val="00D935C6"/>
    <w:rsid w:val="00D93686"/>
    <w:rsid w:val="00D94A0E"/>
    <w:rsid w:val="00D94B80"/>
    <w:rsid w:val="00D9537B"/>
    <w:rsid w:val="00D95757"/>
    <w:rsid w:val="00D95A2D"/>
    <w:rsid w:val="00D968FF"/>
    <w:rsid w:val="00D973BB"/>
    <w:rsid w:val="00DA005F"/>
    <w:rsid w:val="00DA0315"/>
    <w:rsid w:val="00DA2499"/>
    <w:rsid w:val="00DA2F53"/>
    <w:rsid w:val="00DA33C4"/>
    <w:rsid w:val="00DA482D"/>
    <w:rsid w:val="00DA4A1C"/>
    <w:rsid w:val="00DA566C"/>
    <w:rsid w:val="00DA6978"/>
    <w:rsid w:val="00DA7419"/>
    <w:rsid w:val="00DA782B"/>
    <w:rsid w:val="00DA7926"/>
    <w:rsid w:val="00DB0276"/>
    <w:rsid w:val="00DB0346"/>
    <w:rsid w:val="00DB1867"/>
    <w:rsid w:val="00DB1893"/>
    <w:rsid w:val="00DB1BF9"/>
    <w:rsid w:val="00DB1C7D"/>
    <w:rsid w:val="00DB2562"/>
    <w:rsid w:val="00DB2FAE"/>
    <w:rsid w:val="00DB32D5"/>
    <w:rsid w:val="00DB4B02"/>
    <w:rsid w:val="00DB4B32"/>
    <w:rsid w:val="00DB6C07"/>
    <w:rsid w:val="00DB7635"/>
    <w:rsid w:val="00DC07F0"/>
    <w:rsid w:val="00DC0AD1"/>
    <w:rsid w:val="00DC1AE0"/>
    <w:rsid w:val="00DC1FB3"/>
    <w:rsid w:val="00DC4E69"/>
    <w:rsid w:val="00DC4E6E"/>
    <w:rsid w:val="00DC5102"/>
    <w:rsid w:val="00DC51B7"/>
    <w:rsid w:val="00DC6BA2"/>
    <w:rsid w:val="00DD0568"/>
    <w:rsid w:val="00DD0A1D"/>
    <w:rsid w:val="00DD0B7B"/>
    <w:rsid w:val="00DD163C"/>
    <w:rsid w:val="00DD1AAE"/>
    <w:rsid w:val="00DD209F"/>
    <w:rsid w:val="00DD219B"/>
    <w:rsid w:val="00DD2424"/>
    <w:rsid w:val="00DD2ED4"/>
    <w:rsid w:val="00DD3282"/>
    <w:rsid w:val="00DD359C"/>
    <w:rsid w:val="00DD380A"/>
    <w:rsid w:val="00DD3905"/>
    <w:rsid w:val="00DD4FA9"/>
    <w:rsid w:val="00DD535C"/>
    <w:rsid w:val="00DD5791"/>
    <w:rsid w:val="00DD6F88"/>
    <w:rsid w:val="00DD7420"/>
    <w:rsid w:val="00DD7A35"/>
    <w:rsid w:val="00DD7BF0"/>
    <w:rsid w:val="00DE1051"/>
    <w:rsid w:val="00DE27DD"/>
    <w:rsid w:val="00DE32F5"/>
    <w:rsid w:val="00DE4DB9"/>
    <w:rsid w:val="00DE585E"/>
    <w:rsid w:val="00DE6B18"/>
    <w:rsid w:val="00DF40B5"/>
    <w:rsid w:val="00DF463C"/>
    <w:rsid w:val="00DF4FA1"/>
    <w:rsid w:val="00DF6046"/>
    <w:rsid w:val="00DF7797"/>
    <w:rsid w:val="00DF7A11"/>
    <w:rsid w:val="00E00DE6"/>
    <w:rsid w:val="00E024C6"/>
    <w:rsid w:val="00E03B53"/>
    <w:rsid w:val="00E04DF5"/>
    <w:rsid w:val="00E0681E"/>
    <w:rsid w:val="00E076E1"/>
    <w:rsid w:val="00E104D4"/>
    <w:rsid w:val="00E1137E"/>
    <w:rsid w:val="00E11882"/>
    <w:rsid w:val="00E11AD6"/>
    <w:rsid w:val="00E11F62"/>
    <w:rsid w:val="00E13E2C"/>
    <w:rsid w:val="00E13EA2"/>
    <w:rsid w:val="00E14162"/>
    <w:rsid w:val="00E144F3"/>
    <w:rsid w:val="00E14E41"/>
    <w:rsid w:val="00E15848"/>
    <w:rsid w:val="00E16BF3"/>
    <w:rsid w:val="00E21EBA"/>
    <w:rsid w:val="00E22F9F"/>
    <w:rsid w:val="00E236C1"/>
    <w:rsid w:val="00E23742"/>
    <w:rsid w:val="00E23D09"/>
    <w:rsid w:val="00E24843"/>
    <w:rsid w:val="00E24AF6"/>
    <w:rsid w:val="00E2527F"/>
    <w:rsid w:val="00E253D1"/>
    <w:rsid w:val="00E25E18"/>
    <w:rsid w:val="00E27606"/>
    <w:rsid w:val="00E27DA5"/>
    <w:rsid w:val="00E30315"/>
    <w:rsid w:val="00E31846"/>
    <w:rsid w:val="00E3205A"/>
    <w:rsid w:val="00E33C21"/>
    <w:rsid w:val="00E34A15"/>
    <w:rsid w:val="00E3574B"/>
    <w:rsid w:val="00E35DEA"/>
    <w:rsid w:val="00E37C96"/>
    <w:rsid w:val="00E415A1"/>
    <w:rsid w:val="00E42894"/>
    <w:rsid w:val="00E430F3"/>
    <w:rsid w:val="00E436DA"/>
    <w:rsid w:val="00E43FF1"/>
    <w:rsid w:val="00E45AFB"/>
    <w:rsid w:val="00E46447"/>
    <w:rsid w:val="00E46558"/>
    <w:rsid w:val="00E46903"/>
    <w:rsid w:val="00E47183"/>
    <w:rsid w:val="00E47784"/>
    <w:rsid w:val="00E513A7"/>
    <w:rsid w:val="00E53C2B"/>
    <w:rsid w:val="00E54D03"/>
    <w:rsid w:val="00E55B75"/>
    <w:rsid w:val="00E56177"/>
    <w:rsid w:val="00E56D8C"/>
    <w:rsid w:val="00E618B8"/>
    <w:rsid w:val="00E61B0D"/>
    <w:rsid w:val="00E61B93"/>
    <w:rsid w:val="00E649EE"/>
    <w:rsid w:val="00E64B22"/>
    <w:rsid w:val="00E64DF6"/>
    <w:rsid w:val="00E65FC1"/>
    <w:rsid w:val="00E65FFC"/>
    <w:rsid w:val="00E665B5"/>
    <w:rsid w:val="00E669B7"/>
    <w:rsid w:val="00E66BA0"/>
    <w:rsid w:val="00E6712F"/>
    <w:rsid w:val="00E6780D"/>
    <w:rsid w:val="00E67E4B"/>
    <w:rsid w:val="00E701AF"/>
    <w:rsid w:val="00E71C64"/>
    <w:rsid w:val="00E71F41"/>
    <w:rsid w:val="00E73E83"/>
    <w:rsid w:val="00E741E0"/>
    <w:rsid w:val="00E76130"/>
    <w:rsid w:val="00E77570"/>
    <w:rsid w:val="00E778FF"/>
    <w:rsid w:val="00E77E38"/>
    <w:rsid w:val="00E77F2A"/>
    <w:rsid w:val="00E80165"/>
    <w:rsid w:val="00E82A32"/>
    <w:rsid w:val="00E846B8"/>
    <w:rsid w:val="00E84BEF"/>
    <w:rsid w:val="00E85520"/>
    <w:rsid w:val="00E864F2"/>
    <w:rsid w:val="00E876C9"/>
    <w:rsid w:val="00E90D81"/>
    <w:rsid w:val="00E90F9A"/>
    <w:rsid w:val="00E9186A"/>
    <w:rsid w:val="00E91B30"/>
    <w:rsid w:val="00E9295D"/>
    <w:rsid w:val="00E929A1"/>
    <w:rsid w:val="00E92B9E"/>
    <w:rsid w:val="00E96BCE"/>
    <w:rsid w:val="00EA01F2"/>
    <w:rsid w:val="00EA257C"/>
    <w:rsid w:val="00EA2C80"/>
    <w:rsid w:val="00EA32A6"/>
    <w:rsid w:val="00EA4BCC"/>
    <w:rsid w:val="00EA550C"/>
    <w:rsid w:val="00EA5AD2"/>
    <w:rsid w:val="00EA5B68"/>
    <w:rsid w:val="00EA5ECD"/>
    <w:rsid w:val="00EA6074"/>
    <w:rsid w:val="00EA679F"/>
    <w:rsid w:val="00EA7351"/>
    <w:rsid w:val="00EA75AF"/>
    <w:rsid w:val="00EB1ACC"/>
    <w:rsid w:val="00EB29B9"/>
    <w:rsid w:val="00EB3594"/>
    <w:rsid w:val="00EB65A5"/>
    <w:rsid w:val="00EB6D79"/>
    <w:rsid w:val="00EC15D2"/>
    <w:rsid w:val="00EC1BB2"/>
    <w:rsid w:val="00EC1E73"/>
    <w:rsid w:val="00EC39C2"/>
    <w:rsid w:val="00EC3E67"/>
    <w:rsid w:val="00EC3F98"/>
    <w:rsid w:val="00EC4729"/>
    <w:rsid w:val="00EC4874"/>
    <w:rsid w:val="00EC49BE"/>
    <w:rsid w:val="00EC54F0"/>
    <w:rsid w:val="00EC5B93"/>
    <w:rsid w:val="00EC69C4"/>
    <w:rsid w:val="00EC7441"/>
    <w:rsid w:val="00ED1876"/>
    <w:rsid w:val="00ED213E"/>
    <w:rsid w:val="00ED27B1"/>
    <w:rsid w:val="00ED3F3E"/>
    <w:rsid w:val="00ED567A"/>
    <w:rsid w:val="00ED57F9"/>
    <w:rsid w:val="00ED5C7A"/>
    <w:rsid w:val="00ED677A"/>
    <w:rsid w:val="00ED731A"/>
    <w:rsid w:val="00EE20F0"/>
    <w:rsid w:val="00EE2EA2"/>
    <w:rsid w:val="00EE337C"/>
    <w:rsid w:val="00EE4E18"/>
    <w:rsid w:val="00EE5AE2"/>
    <w:rsid w:val="00EE7510"/>
    <w:rsid w:val="00EF068A"/>
    <w:rsid w:val="00EF09E9"/>
    <w:rsid w:val="00EF12D5"/>
    <w:rsid w:val="00EF264F"/>
    <w:rsid w:val="00EF303E"/>
    <w:rsid w:val="00EF4223"/>
    <w:rsid w:val="00EF61F5"/>
    <w:rsid w:val="00EF6BEF"/>
    <w:rsid w:val="00EF7427"/>
    <w:rsid w:val="00EF7793"/>
    <w:rsid w:val="00EF7980"/>
    <w:rsid w:val="00EF7B57"/>
    <w:rsid w:val="00F008EA"/>
    <w:rsid w:val="00F01A1F"/>
    <w:rsid w:val="00F01A90"/>
    <w:rsid w:val="00F02D4E"/>
    <w:rsid w:val="00F039B2"/>
    <w:rsid w:val="00F03E2D"/>
    <w:rsid w:val="00F059F4"/>
    <w:rsid w:val="00F05C06"/>
    <w:rsid w:val="00F07892"/>
    <w:rsid w:val="00F07976"/>
    <w:rsid w:val="00F1077B"/>
    <w:rsid w:val="00F10AF2"/>
    <w:rsid w:val="00F10D74"/>
    <w:rsid w:val="00F122E4"/>
    <w:rsid w:val="00F14303"/>
    <w:rsid w:val="00F146E9"/>
    <w:rsid w:val="00F14868"/>
    <w:rsid w:val="00F15CD1"/>
    <w:rsid w:val="00F16347"/>
    <w:rsid w:val="00F2041E"/>
    <w:rsid w:val="00F21BF8"/>
    <w:rsid w:val="00F21CC4"/>
    <w:rsid w:val="00F22202"/>
    <w:rsid w:val="00F227E9"/>
    <w:rsid w:val="00F233FD"/>
    <w:rsid w:val="00F24761"/>
    <w:rsid w:val="00F24B30"/>
    <w:rsid w:val="00F24FC8"/>
    <w:rsid w:val="00F25246"/>
    <w:rsid w:val="00F26AFD"/>
    <w:rsid w:val="00F270A7"/>
    <w:rsid w:val="00F271F7"/>
    <w:rsid w:val="00F31AAE"/>
    <w:rsid w:val="00F31DEB"/>
    <w:rsid w:val="00F340DB"/>
    <w:rsid w:val="00F34C2E"/>
    <w:rsid w:val="00F3606E"/>
    <w:rsid w:val="00F37B7C"/>
    <w:rsid w:val="00F40916"/>
    <w:rsid w:val="00F413F7"/>
    <w:rsid w:val="00F41D97"/>
    <w:rsid w:val="00F4282B"/>
    <w:rsid w:val="00F42989"/>
    <w:rsid w:val="00F430D6"/>
    <w:rsid w:val="00F43BA7"/>
    <w:rsid w:val="00F444DB"/>
    <w:rsid w:val="00F44932"/>
    <w:rsid w:val="00F45B0D"/>
    <w:rsid w:val="00F45B93"/>
    <w:rsid w:val="00F469D5"/>
    <w:rsid w:val="00F47E6E"/>
    <w:rsid w:val="00F5124A"/>
    <w:rsid w:val="00F512D0"/>
    <w:rsid w:val="00F53B97"/>
    <w:rsid w:val="00F54333"/>
    <w:rsid w:val="00F54A25"/>
    <w:rsid w:val="00F54FA8"/>
    <w:rsid w:val="00F60E7D"/>
    <w:rsid w:val="00F611AA"/>
    <w:rsid w:val="00F62E04"/>
    <w:rsid w:val="00F6342F"/>
    <w:rsid w:val="00F63AFF"/>
    <w:rsid w:val="00F64210"/>
    <w:rsid w:val="00F643FC"/>
    <w:rsid w:val="00F658D5"/>
    <w:rsid w:val="00F66379"/>
    <w:rsid w:val="00F668A7"/>
    <w:rsid w:val="00F678B0"/>
    <w:rsid w:val="00F70693"/>
    <w:rsid w:val="00F74AD0"/>
    <w:rsid w:val="00F75B19"/>
    <w:rsid w:val="00F75EC4"/>
    <w:rsid w:val="00F77D1C"/>
    <w:rsid w:val="00F803AB"/>
    <w:rsid w:val="00F81FB3"/>
    <w:rsid w:val="00F82F3D"/>
    <w:rsid w:val="00F83361"/>
    <w:rsid w:val="00F83DE2"/>
    <w:rsid w:val="00F83EA1"/>
    <w:rsid w:val="00F85D83"/>
    <w:rsid w:val="00F86D3B"/>
    <w:rsid w:val="00F8712C"/>
    <w:rsid w:val="00F876FD"/>
    <w:rsid w:val="00F8786A"/>
    <w:rsid w:val="00F87DA3"/>
    <w:rsid w:val="00F87F5A"/>
    <w:rsid w:val="00F9558B"/>
    <w:rsid w:val="00F95DA9"/>
    <w:rsid w:val="00F97113"/>
    <w:rsid w:val="00F97B49"/>
    <w:rsid w:val="00FA0185"/>
    <w:rsid w:val="00FA074E"/>
    <w:rsid w:val="00FA120C"/>
    <w:rsid w:val="00FA1358"/>
    <w:rsid w:val="00FA357A"/>
    <w:rsid w:val="00FA456B"/>
    <w:rsid w:val="00FA4A4F"/>
    <w:rsid w:val="00FA55A4"/>
    <w:rsid w:val="00FA5B1F"/>
    <w:rsid w:val="00FA682C"/>
    <w:rsid w:val="00FA7951"/>
    <w:rsid w:val="00FB0361"/>
    <w:rsid w:val="00FB0EBB"/>
    <w:rsid w:val="00FB1209"/>
    <w:rsid w:val="00FB1B8B"/>
    <w:rsid w:val="00FB20BC"/>
    <w:rsid w:val="00FB22C7"/>
    <w:rsid w:val="00FB3D38"/>
    <w:rsid w:val="00FB4D44"/>
    <w:rsid w:val="00FB58DE"/>
    <w:rsid w:val="00FB6F3C"/>
    <w:rsid w:val="00FB7580"/>
    <w:rsid w:val="00FC056F"/>
    <w:rsid w:val="00FC0718"/>
    <w:rsid w:val="00FC07D3"/>
    <w:rsid w:val="00FC3016"/>
    <w:rsid w:val="00FC3450"/>
    <w:rsid w:val="00FC44E3"/>
    <w:rsid w:val="00FC72FC"/>
    <w:rsid w:val="00FD0626"/>
    <w:rsid w:val="00FD1402"/>
    <w:rsid w:val="00FD1EF3"/>
    <w:rsid w:val="00FD205C"/>
    <w:rsid w:val="00FD245E"/>
    <w:rsid w:val="00FD4663"/>
    <w:rsid w:val="00FD4F88"/>
    <w:rsid w:val="00FD5F16"/>
    <w:rsid w:val="00FD613F"/>
    <w:rsid w:val="00FE17B3"/>
    <w:rsid w:val="00FE2124"/>
    <w:rsid w:val="00FE2224"/>
    <w:rsid w:val="00FE3684"/>
    <w:rsid w:val="00FE3F93"/>
    <w:rsid w:val="00FE4AC8"/>
    <w:rsid w:val="00FE59D3"/>
    <w:rsid w:val="00FE5DBD"/>
    <w:rsid w:val="00FE5E33"/>
    <w:rsid w:val="00FE5E90"/>
    <w:rsid w:val="00FE632C"/>
    <w:rsid w:val="00FE670D"/>
    <w:rsid w:val="00FF0C17"/>
    <w:rsid w:val="00FF1064"/>
    <w:rsid w:val="00FF3230"/>
    <w:rsid w:val="00FF3B96"/>
    <w:rsid w:val="00FF409B"/>
    <w:rsid w:val="00FF4C52"/>
    <w:rsid w:val="00FF54C3"/>
    <w:rsid w:val="00FF58B5"/>
    <w:rsid w:val="00FF5CD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2C0DB"/>
  <w15:docId w15:val="{87FE0CE6-047C-4B57-BA85-DA3C6F8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9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34C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C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5B68"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rsid w:val="00F34C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C2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A5B68"/>
    <w:pPr>
      <w:keepNext/>
      <w:jc w:val="both"/>
      <w:outlineLvl w:val="6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F34C2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34C2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A5B6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EA5B6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EA5B68"/>
  </w:style>
  <w:style w:type="paragraph" w:styleId="Footer">
    <w:name w:val="footer"/>
    <w:basedOn w:val="Normal"/>
    <w:link w:val="FooterChar"/>
    <w:uiPriority w:val="99"/>
    <w:rsid w:val="00EA5B6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EOSSection">
    <w:name w:val="EOS Section"/>
    <w:basedOn w:val="Normal"/>
    <w:rsid w:val="00EA5B68"/>
    <w:pPr>
      <w:spacing w:before="480" w:after="120"/>
    </w:pPr>
    <w:rPr>
      <w:rFonts w:cs="Arial"/>
      <w:b/>
      <w:bCs/>
      <w:color w:val="808080"/>
      <w:sz w:val="28"/>
      <w:szCs w:val="26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rsid w:val="00EA5B68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4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F59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46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5B6642"/>
    <w:rPr>
      <w:color w:val="0000FF"/>
      <w:u w:val="single"/>
    </w:rPr>
  </w:style>
  <w:style w:type="character" w:styleId="FollowedHyperlink">
    <w:name w:val="FollowedHyperlink"/>
    <w:rsid w:val="00B502DB"/>
    <w:rPr>
      <w:color w:val="0000FF"/>
      <w:u w:val="single"/>
    </w:rPr>
  </w:style>
  <w:style w:type="paragraph" w:styleId="BlockText">
    <w:name w:val="Block Text"/>
    <w:basedOn w:val="Normal"/>
    <w:rsid w:val="00F34C2E"/>
    <w:pPr>
      <w:spacing w:after="120"/>
      <w:ind w:left="1440" w:right="1440"/>
    </w:pPr>
  </w:style>
  <w:style w:type="paragraph" w:styleId="BodyText">
    <w:name w:val="Body Text"/>
    <w:basedOn w:val="Normal"/>
    <w:rsid w:val="00F34C2E"/>
    <w:pPr>
      <w:spacing w:after="120"/>
    </w:pPr>
  </w:style>
  <w:style w:type="paragraph" w:styleId="BodyText3">
    <w:name w:val="Body Text 3"/>
    <w:basedOn w:val="Normal"/>
    <w:rsid w:val="00F34C2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34C2E"/>
    <w:pPr>
      <w:ind w:firstLine="210"/>
    </w:pPr>
  </w:style>
  <w:style w:type="paragraph" w:styleId="BodyTextIndent">
    <w:name w:val="Body Text Indent"/>
    <w:basedOn w:val="Normal"/>
    <w:rsid w:val="00F34C2E"/>
    <w:pPr>
      <w:spacing w:after="120"/>
      <w:ind w:left="283"/>
    </w:pPr>
  </w:style>
  <w:style w:type="paragraph" w:styleId="BodyTextFirstIndent2">
    <w:name w:val="Body Text First Indent 2"/>
    <w:basedOn w:val="BodyTextIndent"/>
    <w:rsid w:val="00F34C2E"/>
    <w:pPr>
      <w:ind w:firstLine="210"/>
    </w:pPr>
  </w:style>
  <w:style w:type="paragraph" w:styleId="BodyTextIndent2">
    <w:name w:val="Body Text Indent 2"/>
    <w:basedOn w:val="Normal"/>
    <w:rsid w:val="00F34C2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34C2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34C2E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34C2E"/>
    <w:pPr>
      <w:ind w:left="4252"/>
    </w:pPr>
  </w:style>
  <w:style w:type="paragraph" w:styleId="Date">
    <w:name w:val="Date"/>
    <w:basedOn w:val="Normal"/>
    <w:next w:val="Normal"/>
    <w:rsid w:val="00F34C2E"/>
  </w:style>
  <w:style w:type="paragraph" w:styleId="DocumentMap">
    <w:name w:val="Document Map"/>
    <w:basedOn w:val="Normal"/>
    <w:semiHidden/>
    <w:rsid w:val="00F34C2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34C2E"/>
  </w:style>
  <w:style w:type="paragraph" w:styleId="EndnoteText">
    <w:name w:val="endnote text"/>
    <w:basedOn w:val="Normal"/>
    <w:semiHidden/>
    <w:rsid w:val="00F34C2E"/>
    <w:rPr>
      <w:sz w:val="20"/>
    </w:rPr>
  </w:style>
  <w:style w:type="paragraph" w:styleId="EnvelopeAddress">
    <w:name w:val="envelope address"/>
    <w:basedOn w:val="Normal"/>
    <w:rsid w:val="00F34C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34C2E"/>
    <w:rPr>
      <w:rFonts w:cs="Arial"/>
      <w:sz w:val="20"/>
    </w:rPr>
  </w:style>
  <w:style w:type="paragraph" w:styleId="FootnoteText">
    <w:name w:val="footnote text"/>
    <w:basedOn w:val="Normal"/>
    <w:semiHidden/>
    <w:rsid w:val="00F34C2E"/>
    <w:rPr>
      <w:sz w:val="20"/>
    </w:rPr>
  </w:style>
  <w:style w:type="paragraph" w:styleId="HTMLAddress">
    <w:name w:val="HTML Address"/>
    <w:basedOn w:val="Normal"/>
    <w:rsid w:val="00F34C2E"/>
    <w:rPr>
      <w:i/>
      <w:iCs/>
    </w:rPr>
  </w:style>
  <w:style w:type="paragraph" w:styleId="HTMLPreformatted">
    <w:name w:val="HTML Preformatted"/>
    <w:basedOn w:val="Normal"/>
    <w:rsid w:val="00F34C2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34C2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34C2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34C2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34C2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34C2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34C2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34C2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34C2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34C2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34C2E"/>
    <w:rPr>
      <w:rFonts w:cs="Arial"/>
      <w:b/>
      <w:bCs/>
    </w:rPr>
  </w:style>
  <w:style w:type="paragraph" w:styleId="List">
    <w:name w:val="List"/>
    <w:basedOn w:val="Normal"/>
    <w:rsid w:val="00F34C2E"/>
    <w:pPr>
      <w:ind w:left="283" w:hanging="283"/>
    </w:pPr>
  </w:style>
  <w:style w:type="paragraph" w:styleId="List2">
    <w:name w:val="List 2"/>
    <w:basedOn w:val="Normal"/>
    <w:rsid w:val="00F34C2E"/>
    <w:pPr>
      <w:ind w:left="566" w:hanging="283"/>
    </w:pPr>
  </w:style>
  <w:style w:type="paragraph" w:styleId="List3">
    <w:name w:val="List 3"/>
    <w:basedOn w:val="Normal"/>
    <w:rsid w:val="00F34C2E"/>
    <w:pPr>
      <w:ind w:left="849" w:hanging="283"/>
    </w:pPr>
  </w:style>
  <w:style w:type="paragraph" w:styleId="List4">
    <w:name w:val="List 4"/>
    <w:basedOn w:val="Normal"/>
    <w:rsid w:val="00F34C2E"/>
    <w:pPr>
      <w:ind w:left="1132" w:hanging="283"/>
    </w:pPr>
  </w:style>
  <w:style w:type="paragraph" w:styleId="List5">
    <w:name w:val="List 5"/>
    <w:basedOn w:val="Normal"/>
    <w:rsid w:val="00F34C2E"/>
    <w:pPr>
      <w:ind w:left="1415" w:hanging="283"/>
    </w:pPr>
  </w:style>
  <w:style w:type="paragraph" w:styleId="ListBullet">
    <w:name w:val="List Bullet"/>
    <w:basedOn w:val="Normal"/>
    <w:autoRedefine/>
    <w:rsid w:val="00F34C2E"/>
    <w:pPr>
      <w:numPr>
        <w:numId w:val="15"/>
      </w:numPr>
    </w:pPr>
  </w:style>
  <w:style w:type="paragraph" w:styleId="ListBullet2">
    <w:name w:val="List Bullet 2"/>
    <w:basedOn w:val="Normal"/>
    <w:autoRedefine/>
    <w:rsid w:val="00F34C2E"/>
    <w:pPr>
      <w:numPr>
        <w:numId w:val="16"/>
      </w:numPr>
    </w:pPr>
  </w:style>
  <w:style w:type="paragraph" w:styleId="ListBullet3">
    <w:name w:val="List Bullet 3"/>
    <w:basedOn w:val="Normal"/>
    <w:autoRedefine/>
    <w:rsid w:val="00F34C2E"/>
    <w:pPr>
      <w:numPr>
        <w:numId w:val="17"/>
      </w:numPr>
    </w:pPr>
  </w:style>
  <w:style w:type="paragraph" w:styleId="ListBullet4">
    <w:name w:val="List Bullet 4"/>
    <w:basedOn w:val="Normal"/>
    <w:autoRedefine/>
    <w:rsid w:val="00F34C2E"/>
    <w:pPr>
      <w:numPr>
        <w:numId w:val="18"/>
      </w:numPr>
    </w:pPr>
  </w:style>
  <w:style w:type="paragraph" w:styleId="ListBullet5">
    <w:name w:val="List Bullet 5"/>
    <w:basedOn w:val="Normal"/>
    <w:autoRedefine/>
    <w:rsid w:val="00F34C2E"/>
    <w:pPr>
      <w:numPr>
        <w:numId w:val="19"/>
      </w:numPr>
    </w:pPr>
  </w:style>
  <w:style w:type="paragraph" w:styleId="ListContinue">
    <w:name w:val="List Continue"/>
    <w:basedOn w:val="Normal"/>
    <w:rsid w:val="00F34C2E"/>
    <w:pPr>
      <w:spacing w:after="120"/>
      <w:ind w:left="283"/>
    </w:pPr>
  </w:style>
  <w:style w:type="paragraph" w:styleId="ListContinue2">
    <w:name w:val="List Continue 2"/>
    <w:basedOn w:val="Normal"/>
    <w:rsid w:val="00F34C2E"/>
    <w:pPr>
      <w:spacing w:after="120"/>
      <w:ind w:left="566"/>
    </w:pPr>
  </w:style>
  <w:style w:type="paragraph" w:styleId="ListContinue3">
    <w:name w:val="List Continue 3"/>
    <w:basedOn w:val="Normal"/>
    <w:rsid w:val="00F34C2E"/>
    <w:pPr>
      <w:spacing w:after="120"/>
      <w:ind w:left="849"/>
    </w:pPr>
  </w:style>
  <w:style w:type="paragraph" w:styleId="ListContinue4">
    <w:name w:val="List Continue 4"/>
    <w:basedOn w:val="Normal"/>
    <w:rsid w:val="00F34C2E"/>
    <w:pPr>
      <w:spacing w:after="120"/>
      <w:ind w:left="1132"/>
    </w:pPr>
  </w:style>
  <w:style w:type="paragraph" w:styleId="ListContinue5">
    <w:name w:val="List Continue 5"/>
    <w:basedOn w:val="Normal"/>
    <w:rsid w:val="00F34C2E"/>
    <w:pPr>
      <w:spacing w:after="120"/>
      <w:ind w:left="1415"/>
    </w:pPr>
  </w:style>
  <w:style w:type="paragraph" w:styleId="ListNumber">
    <w:name w:val="List Number"/>
    <w:basedOn w:val="Normal"/>
    <w:rsid w:val="00F34C2E"/>
    <w:pPr>
      <w:numPr>
        <w:numId w:val="20"/>
      </w:numPr>
    </w:pPr>
  </w:style>
  <w:style w:type="paragraph" w:styleId="ListNumber2">
    <w:name w:val="List Number 2"/>
    <w:basedOn w:val="Normal"/>
    <w:rsid w:val="00F34C2E"/>
    <w:pPr>
      <w:numPr>
        <w:numId w:val="21"/>
      </w:numPr>
    </w:pPr>
  </w:style>
  <w:style w:type="paragraph" w:styleId="ListNumber3">
    <w:name w:val="List Number 3"/>
    <w:basedOn w:val="Normal"/>
    <w:rsid w:val="00F34C2E"/>
    <w:pPr>
      <w:numPr>
        <w:numId w:val="22"/>
      </w:numPr>
    </w:pPr>
  </w:style>
  <w:style w:type="paragraph" w:styleId="ListNumber4">
    <w:name w:val="List Number 4"/>
    <w:basedOn w:val="Normal"/>
    <w:rsid w:val="00F34C2E"/>
    <w:pPr>
      <w:numPr>
        <w:numId w:val="23"/>
      </w:numPr>
    </w:pPr>
  </w:style>
  <w:style w:type="paragraph" w:styleId="ListNumber5">
    <w:name w:val="List Number 5"/>
    <w:basedOn w:val="Normal"/>
    <w:rsid w:val="00F34C2E"/>
    <w:pPr>
      <w:numPr>
        <w:numId w:val="24"/>
      </w:numPr>
    </w:pPr>
  </w:style>
  <w:style w:type="paragraph" w:styleId="MacroText">
    <w:name w:val="macro"/>
    <w:semiHidden/>
    <w:rsid w:val="00F34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34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sid w:val="00F34C2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34C2E"/>
    <w:pPr>
      <w:ind w:left="720"/>
    </w:pPr>
  </w:style>
  <w:style w:type="paragraph" w:styleId="NoteHeading">
    <w:name w:val="Note Heading"/>
    <w:basedOn w:val="Normal"/>
    <w:next w:val="Normal"/>
    <w:rsid w:val="00F34C2E"/>
  </w:style>
  <w:style w:type="paragraph" w:styleId="PlainText">
    <w:name w:val="Plain Text"/>
    <w:basedOn w:val="Normal"/>
    <w:rsid w:val="00F34C2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34C2E"/>
  </w:style>
  <w:style w:type="paragraph" w:styleId="Signature">
    <w:name w:val="Signature"/>
    <w:basedOn w:val="Normal"/>
    <w:rsid w:val="00F34C2E"/>
    <w:pPr>
      <w:ind w:left="4252"/>
    </w:pPr>
  </w:style>
  <w:style w:type="paragraph" w:styleId="Subtitle">
    <w:name w:val="Subtitle"/>
    <w:basedOn w:val="Normal"/>
    <w:qFormat/>
    <w:rsid w:val="00F34C2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34C2E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34C2E"/>
    <w:pPr>
      <w:ind w:left="440" w:hanging="440"/>
    </w:pPr>
  </w:style>
  <w:style w:type="paragraph" w:styleId="Title">
    <w:name w:val="Title"/>
    <w:basedOn w:val="Normal"/>
    <w:qFormat/>
    <w:rsid w:val="00F34C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34C2E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34C2E"/>
  </w:style>
  <w:style w:type="paragraph" w:styleId="TOC2">
    <w:name w:val="toc 2"/>
    <w:basedOn w:val="Normal"/>
    <w:next w:val="Normal"/>
    <w:autoRedefine/>
    <w:semiHidden/>
    <w:rsid w:val="00F34C2E"/>
    <w:pPr>
      <w:ind w:left="220"/>
    </w:pPr>
  </w:style>
  <w:style w:type="paragraph" w:styleId="TOC3">
    <w:name w:val="toc 3"/>
    <w:basedOn w:val="Normal"/>
    <w:next w:val="Normal"/>
    <w:autoRedefine/>
    <w:semiHidden/>
    <w:rsid w:val="00F34C2E"/>
    <w:pPr>
      <w:ind w:left="440"/>
    </w:pPr>
  </w:style>
  <w:style w:type="paragraph" w:styleId="TOC4">
    <w:name w:val="toc 4"/>
    <w:basedOn w:val="Normal"/>
    <w:next w:val="Normal"/>
    <w:autoRedefine/>
    <w:semiHidden/>
    <w:rsid w:val="00F34C2E"/>
    <w:pPr>
      <w:ind w:left="660"/>
    </w:pPr>
  </w:style>
  <w:style w:type="paragraph" w:styleId="TOC5">
    <w:name w:val="toc 5"/>
    <w:basedOn w:val="Normal"/>
    <w:next w:val="Normal"/>
    <w:autoRedefine/>
    <w:semiHidden/>
    <w:rsid w:val="00F34C2E"/>
    <w:pPr>
      <w:ind w:left="880"/>
    </w:pPr>
  </w:style>
  <w:style w:type="paragraph" w:styleId="TOC6">
    <w:name w:val="toc 6"/>
    <w:basedOn w:val="Normal"/>
    <w:next w:val="Normal"/>
    <w:autoRedefine/>
    <w:semiHidden/>
    <w:rsid w:val="00F34C2E"/>
    <w:pPr>
      <w:ind w:left="1100"/>
    </w:pPr>
  </w:style>
  <w:style w:type="paragraph" w:styleId="TOC7">
    <w:name w:val="toc 7"/>
    <w:basedOn w:val="Normal"/>
    <w:next w:val="Normal"/>
    <w:autoRedefine/>
    <w:semiHidden/>
    <w:rsid w:val="00F34C2E"/>
    <w:pPr>
      <w:ind w:left="1320"/>
    </w:pPr>
  </w:style>
  <w:style w:type="paragraph" w:styleId="TOC8">
    <w:name w:val="toc 8"/>
    <w:basedOn w:val="Normal"/>
    <w:next w:val="Normal"/>
    <w:autoRedefine/>
    <w:semiHidden/>
    <w:rsid w:val="00F34C2E"/>
    <w:pPr>
      <w:ind w:left="1540"/>
    </w:pPr>
  </w:style>
  <w:style w:type="paragraph" w:styleId="TOC9">
    <w:name w:val="toc 9"/>
    <w:basedOn w:val="Normal"/>
    <w:next w:val="Normal"/>
    <w:autoRedefine/>
    <w:semiHidden/>
    <w:rsid w:val="00F34C2E"/>
    <w:pPr>
      <w:ind w:left="1760"/>
    </w:pPr>
  </w:style>
  <w:style w:type="character" w:customStyle="1" w:styleId="CommentTextChar">
    <w:name w:val="Comment Text Char"/>
    <w:link w:val="CommentText"/>
    <w:uiPriority w:val="99"/>
    <w:semiHidden/>
    <w:rsid w:val="00B157D9"/>
    <w:rPr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E03B53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286047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7747B"/>
    <w:pPr>
      <w:ind w:left="720"/>
      <w:contextualSpacing/>
    </w:pPr>
  </w:style>
  <w:style w:type="character" w:styleId="PlaceholderText">
    <w:name w:val="Placeholder Text"/>
    <w:uiPriority w:val="99"/>
    <w:semiHidden/>
    <w:rsid w:val="00850EC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6784"/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A6C"/>
  </w:style>
  <w:style w:type="paragraph" w:styleId="IntenseQuote">
    <w:name w:val="Intense Quote"/>
    <w:basedOn w:val="Normal"/>
    <w:next w:val="Normal"/>
    <w:link w:val="IntenseQuoteChar"/>
    <w:uiPriority w:val="30"/>
    <w:qFormat/>
    <w:rsid w:val="00512A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A6C"/>
    <w:rPr>
      <w:rFonts w:ascii="Arial" w:hAnsi="Arial"/>
      <w:b/>
      <w:bCs/>
      <w:i/>
      <w:iCs/>
      <w:color w:val="4F81BD" w:themeColor="accent1"/>
      <w:sz w:val="22"/>
      <w:lang w:eastAsia="en-US"/>
    </w:rPr>
  </w:style>
  <w:style w:type="paragraph" w:styleId="NoSpacing">
    <w:name w:val="No Spacing"/>
    <w:uiPriority w:val="1"/>
    <w:qFormat/>
    <w:rsid w:val="00512A6C"/>
    <w:rPr>
      <w:rFonts w:ascii="Arial" w:hAnsi="Arial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12A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2A6C"/>
    <w:rPr>
      <w:rFonts w:ascii="Arial" w:hAnsi="Arial"/>
      <w:i/>
      <w:iCs/>
      <w:color w:val="000000" w:themeColor="text1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A6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ref.sabanciuniv.edu/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zenugurlu@sabanciuniv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weforum.org/gc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E9C2-3644-413D-BEFB-2C087560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14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World Economic Forum</Company>
  <LinksUpToDate>false</LinksUpToDate>
  <CharactersWithSpaces>34644</CharactersWithSpaces>
  <SharedDoc>false</SharedDoc>
  <HLinks>
    <vt:vector size="12" baseType="variant">
      <vt:variant>
        <vt:i4>3670079</vt:i4>
      </vt:variant>
      <vt:variant>
        <vt:i4>3417</vt:i4>
      </vt:variant>
      <vt:variant>
        <vt:i4>0</vt:i4>
      </vt:variant>
      <vt:variant>
        <vt:i4>5</vt:i4>
      </vt:variant>
      <vt:variant>
        <vt:lpwstr>http://www.weforum.org/gcr</vt:lpwstr>
      </vt:variant>
      <vt:variant>
        <vt:lpwstr/>
      </vt:variant>
      <vt:variant>
        <vt:i4>2949235</vt:i4>
      </vt:variant>
      <vt:variant>
        <vt:i4>24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Ciara Browne</dc:creator>
  <cp:lastModifiedBy>suuser</cp:lastModifiedBy>
  <cp:revision>41</cp:revision>
  <cp:lastPrinted>2016-11-21T14:56:00Z</cp:lastPrinted>
  <dcterms:created xsi:type="dcterms:W3CDTF">2017-11-10T08:33:00Z</dcterms:created>
  <dcterms:modified xsi:type="dcterms:W3CDTF">2017-11-28T08:18:00Z</dcterms:modified>
</cp:coreProperties>
</file>